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08A2" w14:textId="1C2C3C1D" w:rsidR="0014359C" w:rsidRPr="00F7630A" w:rsidRDefault="00636174" w:rsidP="002F0640">
      <w:pPr>
        <w:pStyle w:val="Corpsdetexte"/>
        <w:spacing w:after="120" w:line="259" w:lineRule="auto"/>
        <w:rPr>
          <w:rFonts w:ascii="Times New Roman"/>
          <w:sz w:val="12"/>
          <w:szCs w:val="14"/>
          <w:lang w:val="en-US"/>
        </w:rPr>
      </w:pPr>
      <w:r w:rsidRPr="00F7630A">
        <w:rPr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FD32A0" wp14:editId="3BB2425B">
                <wp:simplePos x="0" y="0"/>
                <wp:positionH relativeFrom="page">
                  <wp:posOffset>196850</wp:posOffset>
                </wp:positionH>
                <wp:positionV relativeFrom="page">
                  <wp:posOffset>31750</wp:posOffset>
                </wp:positionV>
                <wp:extent cx="7016115" cy="228790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2287905"/>
                          <a:chOff x="-10" y="-10"/>
                          <a:chExt cx="11049" cy="3603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5" y="880"/>
                            <a:ext cx="10144" cy="1683"/>
                          </a:xfrm>
                          <a:prstGeom prst="rect">
                            <a:avLst/>
                          </a:prstGeom>
                          <a:solidFill>
                            <a:srgbClr val="00339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5" y="880"/>
                            <a:ext cx="10144" cy="16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83" cy="3583"/>
                          </a:xfrm>
                          <a:custGeom>
                            <a:avLst/>
                            <a:gdLst>
                              <a:gd name="T0" fmla="*/ 3183 w 3183"/>
                              <a:gd name="T1" fmla="*/ 0 h 3583"/>
                              <a:gd name="T2" fmla="*/ 0 w 3183"/>
                              <a:gd name="T3" fmla="*/ 0 h 3583"/>
                              <a:gd name="T4" fmla="*/ 0 w 3183"/>
                              <a:gd name="T5" fmla="*/ 3583 h 3583"/>
                              <a:gd name="T6" fmla="*/ 3183 w 3183"/>
                              <a:gd name="T7" fmla="*/ 0 h 3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83" h="3583">
                                <a:moveTo>
                                  <a:pt x="3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3"/>
                                </a:lnTo>
                                <a:lnTo>
                                  <a:pt x="3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83" y="0"/>
                            <a:ext cx="0" cy="35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862"/>
                            <a:ext cx="1003" cy="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6FBF0" id="Group 4" o:spid="_x0000_s1026" style="position:absolute;margin-left:15.5pt;margin-top:2.5pt;width:552.45pt;height:180.15pt;z-index:-251658240;mso-position-horizontal-relative:page;mso-position-vertical-relative:page" coordorigin="-10,-10" coordsize="11049,36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">
                <v:rect id="Rectangle 9" o:spid="_x0000_s1027" style="position:absolute;left:885;top:880;width:1014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" fillcolor="#039" stroked="f"/>
                <v:rect id="Rectangle 8" o:spid="_x0000_s1028" style="position:absolute;left:885;top:880;width:1014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" filled="f" stroked="f" strokeweight="1pt"/>
                <v:shape id="Freeform 7" o:spid="_x0000_s1029" style="position:absolute;width:3183;height:3583;visibility:visible;mso-wrap-style:square;v-text-anchor:top" coordsize="3183,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" path="m3183,l,,,3583,3183,xe" stroked="f">
                  <v:path arrowok="t" o:connecttype="custom" o:connectlocs="3183,0;0,0;0,3583;3183,0" o:connectangles="0,0,0,0"/>
                </v:shape>
                <v:line id="Line 6" o:spid="_x0000_s1030" style="position:absolute;visibility:visible;mso-wrap-style:square" from="3183,0" to="3183,3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851;top:862;width:1003;height: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30B6D6FC" w14:textId="64016AD5" w:rsidR="0014359C" w:rsidRPr="001E0AA9" w:rsidRDefault="00C04AB8" w:rsidP="002F0640">
      <w:pPr>
        <w:pStyle w:val="Titre"/>
        <w:spacing w:after="120" w:line="259" w:lineRule="auto"/>
        <w:jc w:val="right"/>
        <w:rPr>
          <w:lang w:val="en-US"/>
        </w:rPr>
      </w:pPr>
      <w:r w:rsidRPr="001E0AA9">
        <w:rPr>
          <w:color w:val="FFFFFF"/>
          <w:lang w:val="en-US"/>
        </w:rPr>
        <w:t>F</w:t>
      </w:r>
      <w:r w:rsidR="00F43D76" w:rsidRPr="001E0AA9">
        <w:rPr>
          <w:color w:val="FFFFFF"/>
          <w:lang w:val="en-US"/>
        </w:rPr>
        <w:t>a</w:t>
      </w:r>
      <w:r w:rsidR="001E0AA9">
        <w:rPr>
          <w:color w:val="FFFFFF"/>
          <w:lang w:val="en-US"/>
        </w:rPr>
        <w:t>c</w:t>
      </w:r>
      <w:r w:rsidR="00F43D76" w:rsidRPr="001E0AA9">
        <w:rPr>
          <w:color w:val="FFFFFF"/>
          <w:lang w:val="en-US"/>
        </w:rPr>
        <w:t>ts</w:t>
      </w:r>
      <w:r w:rsidR="00F43D76" w:rsidRPr="001E0AA9">
        <w:rPr>
          <w:color w:val="FFFFFF"/>
          <w:spacing w:val="-3"/>
          <w:lang w:val="en-US"/>
        </w:rPr>
        <w:t xml:space="preserve"> </w:t>
      </w:r>
      <w:r w:rsidR="001E0AA9">
        <w:rPr>
          <w:color w:val="FFFFFF"/>
          <w:spacing w:val="-3"/>
          <w:lang w:val="en-US"/>
        </w:rPr>
        <w:t>and figures</w:t>
      </w:r>
      <w:r w:rsidR="00885491" w:rsidRPr="001E0AA9">
        <w:rPr>
          <w:color w:val="FFFFFF"/>
          <w:lang w:val="en-US"/>
        </w:rPr>
        <w:t xml:space="preserve"> </w:t>
      </w:r>
      <w:r w:rsidR="00F43D76" w:rsidRPr="001E0AA9">
        <w:rPr>
          <w:color w:val="FFFFFF"/>
          <w:lang w:val="en-US"/>
        </w:rPr>
        <w:t>–</w:t>
      </w:r>
      <w:r w:rsidR="00F43D76" w:rsidRPr="001E0AA9">
        <w:rPr>
          <w:color w:val="FFFFFF"/>
          <w:spacing w:val="-4"/>
          <w:lang w:val="en-US"/>
        </w:rPr>
        <w:t xml:space="preserve"> </w:t>
      </w:r>
      <w:r w:rsidR="001E0AA9">
        <w:rPr>
          <w:color w:val="FFFFFF"/>
          <w:spacing w:val="-4"/>
          <w:lang w:val="en-US"/>
        </w:rPr>
        <w:t>Rankings</w:t>
      </w:r>
    </w:p>
    <w:p w14:paraId="71624C66" w14:textId="6F78B666" w:rsidR="0014359C" w:rsidRPr="001E0AA9" w:rsidRDefault="000D1E17" w:rsidP="002F0640">
      <w:pPr>
        <w:spacing w:after="120" w:line="259" w:lineRule="auto"/>
        <w:ind w:right="351"/>
        <w:jc w:val="right"/>
        <w:rPr>
          <w:sz w:val="24"/>
          <w:lang w:val="en-US"/>
        </w:rPr>
      </w:pPr>
      <w:r>
        <w:rPr>
          <w:color w:val="FFFFFF"/>
          <w:sz w:val="24"/>
          <w:lang w:val="en-US"/>
        </w:rPr>
        <w:t>FRANCE ATTRACTIVENESS SURVEY</w:t>
      </w:r>
      <w:r w:rsidR="00F43D76" w:rsidRPr="001E0AA9">
        <w:rPr>
          <w:color w:val="FFFFFF"/>
          <w:spacing w:val="-3"/>
          <w:sz w:val="24"/>
          <w:lang w:val="en-US"/>
        </w:rPr>
        <w:t xml:space="preserve"> </w:t>
      </w:r>
      <w:r w:rsidR="00F43D76" w:rsidRPr="001E0AA9">
        <w:rPr>
          <w:color w:val="FFFFFF"/>
          <w:sz w:val="24"/>
          <w:lang w:val="en-US"/>
        </w:rPr>
        <w:t>202</w:t>
      </w:r>
      <w:r w:rsidR="00885491" w:rsidRPr="001E0AA9">
        <w:rPr>
          <w:color w:val="FFFFFF"/>
          <w:sz w:val="24"/>
          <w:lang w:val="en-US"/>
        </w:rPr>
        <w:t>2</w:t>
      </w:r>
    </w:p>
    <w:p w14:paraId="6319D080" w14:textId="09AF36C8" w:rsidR="0014359C" w:rsidRPr="001E0AA9" w:rsidRDefault="00F43D76" w:rsidP="002F0640">
      <w:pPr>
        <w:spacing w:after="120" w:line="259" w:lineRule="auto"/>
        <w:ind w:right="349"/>
        <w:jc w:val="right"/>
        <w:rPr>
          <w:sz w:val="24"/>
          <w:lang w:val="en-US"/>
        </w:rPr>
      </w:pPr>
      <w:r w:rsidRPr="001E0AA9">
        <w:rPr>
          <w:color w:val="FFFFFF"/>
          <w:sz w:val="24"/>
          <w:lang w:val="en-US"/>
        </w:rPr>
        <w:t>EY</w:t>
      </w:r>
      <w:r w:rsidRPr="001E0AA9">
        <w:rPr>
          <w:color w:val="FFFFFF"/>
          <w:spacing w:val="2"/>
          <w:sz w:val="24"/>
          <w:lang w:val="en-US"/>
        </w:rPr>
        <w:t xml:space="preserve"> </w:t>
      </w:r>
      <w:r w:rsidRPr="001E0AA9">
        <w:rPr>
          <w:color w:val="FFFFFF"/>
          <w:sz w:val="24"/>
          <w:lang w:val="en-US"/>
        </w:rPr>
        <w:t>–</w:t>
      </w:r>
      <w:r w:rsidRPr="001E0AA9">
        <w:rPr>
          <w:color w:val="FFFFFF"/>
          <w:spacing w:val="-1"/>
          <w:sz w:val="24"/>
          <w:lang w:val="en-US"/>
        </w:rPr>
        <w:t xml:space="preserve"> </w:t>
      </w:r>
      <w:r w:rsidR="001E0AA9">
        <w:rPr>
          <w:color w:val="FFFFFF"/>
          <w:spacing w:val="-1"/>
          <w:sz w:val="24"/>
          <w:lang w:val="en-US"/>
        </w:rPr>
        <w:t xml:space="preserve">May 31, </w:t>
      </w:r>
      <w:r w:rsidR="00885491" w:rsidRPr="001E0AA9">
        <w:rPr>
          <w:color w:val="FFFFFF"/>
          <w:sz w:val="24"/>
          <w:lang w:val="en-US"/>
        </w:rPr>
        <w:t>2022</w:t>
      </w:r>
    </w:p>
    <w:p w14:paraId="592A51A7" w14:textId="61A89440" w:rsidR="0014359C" w:rsidRPr="001E0AA9" w:rsidRDefault="000D1E17" w:rsidP="00714C10">
      <w:pPr>
        <w:pStyle w:val="Titre1"/>
        <w:spacing w:before="240" w:after="120" w:line="259" w:lineRule="auto"/>
        <w:ind w:left="142" w:right="142" w:firstLine="0"/>
        <w:rPr>
          <w:lang w:val="en-US"/>
        </w:rPr>
      </w:pPr>
      <w:r w:rsidRPr="000D1E17">
        <w:rPr>
          <w:lang w:val="en-US"/>
        </w:rPr>
        <w:t>Th</w:t>
      </w:r>
      <w:r w:rsidR="00F43D76" w:rsidRPr="000D1E17">
        <w:rPr>
          <w:lang w:val="en-US"/>
        </w:rPr>
        <w:t xml:space="preserve">e </w:t>
      </w:r>
      <w:r w:rsidRPr="000D1E17">
        <w:rPr>
          <w:lang w:val="en-US"/>
        </w:rPr>
        <w:t xml:space="preserve">EY France Attractiveness </w:t>
      </w:r>
      <w:r>
        <w:rPr>
          <w:lang w:val="en-US"/>
        </w:rPr>
        <w:t xml:space="preserve">Survey is a </w:t>
      </w:r>
      <w:r w:rsidR="00737087">
        <w:rPr>
          <w:lang w:val="en-US"/>
        </w:rPr>
        <w:t>benchmark study of European countries</w:t>
      </w:r>
      <w:r w:rsidR="00F43D76" w:rsidRPr="001E0AA9">
        <w:rPr>
          <w:lang w:val="en-US"/>
        </w:rPr>
        <w:t>.</w:t>
      </w:r>
      <w:r w:rsidR="00F43D76" w:rsidRPr="000D1E17">
        <w:rPr>
          <w:lang w:val="en-US"/>
        </w:rPr>
        <w:t xml:space="preserve"> </w:t>
      </w:r>
      <w:r w:rsidR="00737087">
        <w:rPr>
          <w:lang w:val="en-US"/>
        </w:rPr>
        <w:t>The 2022 survey</w:t>
      </w:r>
      <w:r w:rsidR="00F43D76" w:rsidRPr="001E0AA9">
        <w:rPr>
          <w:lang w:val="en-US"/>
        </w:rPr>
        <w:t xml:space="preserve"> </w:t>
      </w:r>
      <w:r w:rsidR="00EF393D" w:rsidRPr="001E0AA9">
        <w:rPr>
          <w:lang w:val="en-US"/>
        </w:rPr>
        <w:t>confirm</w:t>
      </w:r>
      <w:r w:rsidR="00737087">
        <w:rPr>
          <w:lang w:val="en-US"/>
        </w:rPr>
        <w:t>s</w:t>
      </w:r>
      <w:r w:rsidR="00F43D76" w:rsidRPr="001E0AA9">
        <w:rPr>
          <w:lang w:val="en-US"/>
        </w:rPr>
        <w:t xml:space="preserve"> </w:t>
      </w:r>
      <w:r w:rsidR="00737087">
        <w:rPr>
          <w:lang w:val="en-US"/>
        </w:rPr>
        <w:t>the</w:t>
      </w:r>
      <w:r w:rsidR="00A34FD2" w:rsidRPr="001E0AA9">
        <w:rPr>
          <w:lang w:val="en-US"/>
        </w:rPr>
        <w:t xml:space="preserve"> excellent r</w:t>
      </w:r>
      <w:r w:rsidR="00737087">
        <w:rPr>
          <w:lang w:val="en-US"/>
        </w:rPr>
        <w:t>e</w:t>
      </w:r>
      <w:r w:rsidR="00A34FD2" w:rsidRPr="001E0AA9">
        <w:rPr>
          <w:lang w:val="en-US"/>
        </w:rPr>
        <w:t xml:space="preserve">sults </w:t>
      </w:r>
      <w:r w:rsidR="00737087">
        <w:rPr>
          <w:lang w:val="en-US"/>
        </w:rPr>
        <w:t xml:space="preserve">revealed </w:t>
      </w:r>
      <w:r w:rsidR="00C850DE">
        <w:rPr>
          <w:lang w:val="en-US"/>
        </w:rPr>
        <w:t xml:space="preserve">in March 2022 </w:t>
      </w:r>
      <w:r w:rsidR="00737087">
        <w:rPr>
          <w:lang w:val="en-US"/>
        </w:rPr>
        <w:t>by</w:t>
      </w:r>
      <w:r w:rsidR="00A34FD2" w:rsidRPr="001E0AA9">
        <w:rPr>
          <w:lang w:val="en-US"/>
        </w:rPr>
        <w:t xml:space="preserve"> Business France </w:t>
      </w:r>
      <w:r w:rsidR="00737087">
        <w:rPr>
          <w:lang w:val="en-US"/>
        </w:rPr>
        <w:t xml:space="preserve">in its </w:t>
      </w:r>
      <w:r w:rsidR="00C850DE" w:rsidRPr="00C850DE">
        <w:rPr>
          <w:lang w:val="en-US"/>
        </w:rPr>
        <w:t>Annual Report: Foreign investment in France</w:t>
      </w:r>
      <w:r w:rsidR="00FB439F" w:rsidRPr="001E0AA9">
        <w:rPr>
          <w:lang w:val="en-US"/>
        </w:rPr>
        <w:t xml:space="preserve">, </w:t>
      </w:r>
      <w:r w:rsidR="00C850DE">
        <w:rPr>
          <w:lang w:val="en-US"/>
        </w:rPr>
        <w:t>with France having never attracted so many foreign investment projects</w:t>
      </w:r>
      <w:r w:rsidR="00FB439F" w:rsidRPr="001E0AA9">
        <w:rPr>
          <w:lang w:val="en-US"/>
        </w:rPr>
        <w:t xml:space="preserve">. </w:t>
      </w:r>
      <w:r w:rsidR="00C850DE">
        <w:rPr>
          <w:lang w:val="en-US"/>
        </w:rPr>
        <w:t>It remains in first place in Europe for hosting job-creating foreign investments</w:t>
      </w:r>
      <w:r w:rsidR="00FB439F" w:rsidRPr="001E0AA9">
        <w:rPr>
          <w:lang w:val="en-US"/>
        </w:rPr>
        <w:t>.</w:t>
      </w:r>
    </w:p>
    <w:p w14:paraId="478B5E84" w14:textId="06F28195" w:rsidR="0014359C" w:rsidRPr="001E0AA9" w:rsidRDefault="00AA206B" w:rsidP="002F0640">
      <w:pPr>
        <w:pStyle w:val="Corpsdetexte"/>
        <w:spacing w:after="120" w:line="259" w:lineRule="auto"/>
        <w:rPr>
          <w:b/>
          <w:sz w:val="12"/>
          <w:lang w:val="en-US"/>
        </w:rPr>
      </w:pPr>
      <w:r w:rsidRPr="001E0AA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158BF49A" wp14:editId="7239173E">
                <wp:simplePos x="0" y="0"/>
                <wp:positionH relativeFrom="margin">
                  <wp:posOffset>65405</wp:posOffset>
                </wp:positionH>
                <wp:positionV relativeFrom="paragraph">
                  <wp:posOffset>124460</wp:posOffset>
                </wp:positionV>
                <wp:extent cx="6534150" cy="2354580"/>
                <wp:effectExtent l="0" t="0" r="19050" b="2667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354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0E73A1" w14:textId="72F85515" w:rsidR="0014359C" w:rsidRPr="001E0AA9" w:rsidRDefault="001E0AA9" w:rsidP="008F7D82">
                            <w:pPr>
                              <w:spacing w:after="120" w:line="259" w:lineRule="auto"/>
                              <w:ind w:right="284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E0AA9">
                              <w:rPr>
                                <w:b/>
                                <w:color w:val="003399"/>
                                <w:lang w:val="en-US"/>
                              </w:rPr>
                              <w:t>KEY POINTS</w:t>
                            </w:r>
                          </w:p>
                          <w:p w14:paraId="5EB9EF5A" w14:textId="5982A259" w:rsidR="00422FE3" w:rsidRPr="001E0AA9" w:rsidRDefault="001E0AA9" w:rsidP="008F7D8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after="120" w:line="259" w:lineRule="auto"/>
                              <w:ind w:left="427" w:right="284"/>
                              <w:jc w:val="both"/>
                              <w:rPr>
                                <w:bCs/>
                                <w:sz w:val="21"/>
                                <w:lang w:val="en-US"/>
                              </w:rPr>
                            </w:pPr>
                            <w:r w:rsidRPr="001E0AA9">
                              <w:rPr>
                                <w:bCs/>
                                <w:sz w:val="21"/>
                                <w:lang w:val="en-US"/>
                              </w:rPr>
                              <w:t>For the third year</w:t>
                            </w:r>
                            <w:r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 in a row, France</w:t>
                            </w:r>
                            <w:r w:rsidR="006317A8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 was</w:t>
                            </w:r>
                            <w:r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 the leading recipient of foreign investment in Europe in 2021.</w:t>
                            </w:r>
                          </w:p>
                          <w:p w14:paraId="1E202BC9" w14:textId="0CA74DD5" w:rsidR="00422FE3" w:rsidRPr="001E0AA9" w:rsidRDefault="00422FE3" w:rsidP="008F7D8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after="120" w:line="259" w:lineRule="auto"/>
                              <w:ind w:left="427" w:right="284"/>
                              <w:jc w:val="both"/>
                              <w:rPr>
                                <w:bCs/>
                                <w:sz w:val="21"/>
                                <w:lang w:val="en-US"/>
                              </w:rPr>
                            </w:pPr>
                            <w:r w:rsidRPr="001E0AA9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France </w:t>
                            </w:r>
                            <w:r w:rsidR="00DF00F8">
                              <w:rPr>
                                <w:bCs/>
                                <w:sz w:val="21"/>
                                <w:lang w:val="en-US"/>
                              </w:rPr>
                              <w:t>welcomed a record number of projects, according to the criteria of the EY survey</w:t>
                            </w:r>
                            <w:r w:rsidRPr="001E0AA9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, </w:t>
                            </w:r>
                            <w:r w:rsidR="00DF00F8">
                              <w:rPr>
                                <w:bCs/>
                                <w:sz w:val="21"/>
                                <w:lang w:val="en-US"/>
                              </w:rPr>
                              <w:t>up</w:t>
                            </w:r>
                            <w:r w:rsidRPr="001E0AA9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 24%.</w:t>
                            </w:r>
                          </w:p>
                          <w:p w14:paraId="66807EA0" w14:textId="2A344C22" w:rsidR="0014359C" w:rsidRPr="001E0AA9" w:rsidRDefault="00422FE3" w:rsidP="008F7D8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after="120" w:line="259" w:lineRule="auto"/>
                              <w:ind w:left="427" w:right="284"/>
                              <w:jc w:val="both"/>
                              <w:rPr>
                                <w:bCs/>
                                <w:sz w:val="21"/>
                                <w:lang w:val="en-US"/>
                              </w:rPr>
                            </w:pPr>
                            <w:r w:rsidRPr="001E0AA9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France </w:t>
                            </w:r>
                            <w:r w:rsidR="00DF00F8">
                              <w:rPr>
                                <w:bCs/>
                                <w:sz w:val="21"/>
                                <w:lang w:val="en-US"/>
                              </w:rPr>
                              <w:t>was ranked first in Europe for receiving industrial activities and R&amp;D</w:t>
                            </w:r>
                            <w:r w:rsidR="00F43D76" w:rsidRPr="001E0AA9">
                              <w:rPr>
                                <w:bCs/>
                                <w:sz w:val="21"/>
                                <w:lang w:val="en-US"/>
                              </w:rPr>
                              <w:t>.</w:t>
                            </w:r>
                          </w:p>
                          <w:p w14:paraId="6EAABDDA" w14:textId="0F073EA5" w:rsidR="007E29DF" w:rsidRPr="001E0AA9" w:rsidRDefault="007E29DF" w:rsidP="008F7D8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after="120" w:line="259" w:lineRule="auto"/>
                              <w:ind w:left="427" w:right="284"/>
                              <w:jc w:val="both"/>
                              <w:rPr>
                                <w:bCs/>
                                <w:sz w:val="21"/>
                                <w:lang w:val="en-US"/>
                              </w:rPr>
                            </w:pPr>
                            <w:r w:rsidRPr="001E0AA9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56% </w:t>
                            </w:r>
                            <w:r w:rsidR="0076701C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of foreign </w:t>
                            </w:r>
                            <w:r w:rsidR="00E45CB9">
                              <w:rPr>
                                <w:bCs/>
                                <w:sz w:val="21"/>
                                <w:lang w:val="en-US"/>
                              </w:rPr>
                              <w:t>executives</w:t>
                            </w:r>
                            <w:r w:rsidR="0076701C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 interviewed by </w:t>
                            </w:r>
                            <w:r w:rsidRPr="001E0AA9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EY </w:t>
                            </w:r>
                            <w:r w:rsidR="0076701C">
                              <w:rPr>
                                <w:bCs/>
                                <w:sz w:val="21"/>
                                <w:lang w:val="en-US"/>
                              </w:rPr>
                              <w:t>intend</w:t>
                            </w:r>
                            <w:r w:rsidR="006317A8">
                              <w:rPr>
                                <w:bCs/>
                                <w:sz w:val="21"/>
                                <w:lang w:val="en-US"/>
                              </w:rPr>
                              <w:t>ed</w:t>
                            </w:r>
                            <w:r w:rsidR="0076701C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 to establish or to expand their operations in France in the year to come</w:t>
                            </w:r>
                            <w:r w:rsidR="00B65078" w:rsidRPr="001E0AA9">
                              <w:rPr>
                                <w:bCs/>
                                <w:sz w:val="21"/>
                                <w:lang w:val="en-US"/>
                              </w:rPr>
                              <w:t>.</w:t>
                            </w:r>
                          </w:p>
                          <w:p w14:paraId="7916CF44" w14:textId="5B6A44E2" w:rsidR="00AF794B" w:rsidRPr="001E0AA9" w:rsidRDefault="006A101F" w:rsidP="008F7D8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after="120" w:line="259" w:lineRule="auto"/>
                              <w:ind w:left="427" w:right="284"/>
                              <w:jc w:val="both"/>
                              <w:rPr>
                                <w:bCs/>
                                <w:sz w:val="21"/>
                                <w:lang w:val="en-US"/>
                              </w:rPr>
                            </w:pPr>
                            <w:r w:rsidRPr="001E0AA9">
                              <w:rPr>
                                <w:bCs/>
                                <w:sz w:val="21"/>
                                <w:lang w:val="en-US"/>
                              </w:rPr>
                              <w:t>46</w:t>
                            </w:r>
                            <w:r w:rsidR="00AF794B" w:rsidRPr="001E0AA9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% </w:t>
                            </w:r>
                            <w:r w:rsidR="00D35DEA">
                              <w:rPr>
                                <w:bCs/>
                                <w:sz w:val="21"/>
                                <w:lang w:val="en-US"/>
                              </w:rPr>
                              <w:t>of foreign executives surveyed about France believe</w:t>
                            </w:r>
                            <w:r w:rsidR="006317A8">
                              <w:rPr>
                                <w:bCs/>
                                <w:sz w:val="21"/>
                                <w:lang w:val="en-US"/>
                              </w:rPr>
                              <w:t>d</w:t>
                            </w:r>
                            <w:r w:rsidR="00D35DEA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 that the French recovery plan </w:t>
                            </w:r>
                            <w:r w:rsidR="00651A40">
                              <w:rPr>
                                <w:bCs/>
                                <w:sz w:val="21"/>
                                <w:lang w:val="en-US"/>
                              </w:rPr>
                              <w:t>was</w:t>
                            </w:r>
                            <w:r w:rsidR="00D35DEA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 more </w:t>
                            </w:r>
                            <w:r w:rsidR="006317A8">
                              <w:rPr>
                                <w:bCs/>
                                <w:sz w:val="21"/>
                                <w:lang w:val="en-US"/>
                              </w:rPr>
                              <w:t>effective</w:t>
                            </w:r>
                            <w:r w:rsidR="00D35DEA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 than that </w:t>
                            </w:r>
                            <w:r w:rsidR="006317A8">
                              <w:rPr>
                                <w:bCs/>
                                <w:sz w:val="21"/>
                                <w:lang w:val="en-US"/>
                              </w:rPr>
                              <w:t>in</w:t>
                            </w:r>
                            <w:r w:rsidR="00D35DEA">
                              <w:rPr>
                                <w:bCs/>
                                <w:sz w:val="21"/>
                                <w:lang w:val="en-US"/>
                              </w:rPr>
                              <w:t xml:space="preserve"> other countries</w:t>
                            </w:r>
                            <w:r w:rsidR="009A4D95" w:rsidRPr="001E0AA9">
                              <w:rPr>
                                <w:bCs/>
                                <w:sz w:val="21"/>
                                <w:lang w:val="en-US"/>
                              </w:rPr>
                              <w:t>.</w:t>
                            </w:r>
                          </w:p>
                          <w:p w14:paraId="321FE07E" w14:textId="0E93D7B2" w:rsidR="006A101F" w:rsidRPr="001E0AA9" w:rsidRDefault="008F7D82" w:rsidP="008F7D8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after="120" w:line="259" w:lineRule="auto"/>
                              <w:ind w:left="427" w:right="284"/>
                              <w:jc w:val="both"/>
                              <w:rPr>
                                <w:bCs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1"/>
                                <w:lang w:val="en-US"/>
                              </w:rPr>
                              <w:t>The war in Ukraine has had a significant impact on the perception by foreign decision-makers on the attractiveness of Europe</w:t>
                            </w:r>
                            <w:r w:rsidR="00B65078" w:rsidRPr="001E0AA9">
                              <w:rPr>
                                <w:bCs/>
                                <w:sz w:val="21"/>
                                <w:lang w:val="en-US"/>
                              </w:rPr>
                              <w:t>.</w:t>
                            </w:r>
                          </w:p>
                          <w:p w14:paraId="4D4B36AC" w14:textId="2889ABCD" w:rsidR="0014359C" w:rsidRPr="001E0AA9" w:rsidRDefault="0014359C" w:rsidP="008F7D82">
                            <w:pPr>
                              <w:tabs>
                                <w:tab w:val="left" w:pos="428"/>
                              </w:tabs>
                              <w:spacing w:after="120" w:line="259" w:lineRule="auto"/>
                              <w:ind w:left="144" w:right="284"/>
                              <w:jc w:val="both"/>
                              <w:rPr>
                                <w:sz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BF4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15pt;margin-top:9.8pt;width:514.5pt;height:185.4pt;z-index:-25165823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" filled="f" strokecolor="#039">
                <v:textbox inset="0,0,0,0">
                  <w:txbxContent>
                    <w:p w14:paraId="580E73A1" w14:textId="72F85515" w:rsidR="0014359C" w:rsidRPr="001E0AA9" w:rsidRDefault="001E0AA9" w:rsidP="008F7D82">
                      <w:pPr>
                        <w:spacing w:after="120" w:line="259" w:lineRule="auto"/>
                        <w:ind w:right="284"/>
                        <w:jc w:val="center"/>
                        <w:rPr>
                          <w:b/>
                          <w:lang w:val="en-US"/>
                        </w:rPr>
                      </w:pPr>
                      <w:r w:rsidRPr="001E0AA9">
                        <w:rPr>
                          <w:b/>
                          <w:color w:val="003399"/>
                          <w:lang w:val="en-US"/>
                        </w:rPr>
                        <w:t>KEY POINTS</w:t>
                      </w:r>
                    </w:p>
                    <w:p w14:paraId="5EB9EF5A" w14:textId="5982A259" w:rsidR="00422FE3" w:rsidRPr="001E0AA9" w:rsidRDefault="001E0AA9" w:rsidP="008F7D8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after="120" w:line="259" w:lineRule="auto"/>
                        <w:ind w:left="427" w:right="284"/>
                        <w:jc w:val="both"/>
                        <w:rPr>
                          <w:bCs/>
                          <w:sz w:val="21"/>
                          <w:lang w:val="en-US"/>
                        </w:rPr>
                      </w:pPr>
                      <w:r w:rsidRPr="001E0AA9">
                        <w:rPr>
                          <w:bCs/>
                          <w:sz w:val="21"/>
                          <w:lang w:val="en-US"/>
                        </w:rPr>
                        <w:t>For the third year</w:t>
                      </w:r>
                      <w:r>
                        <w:rPr>
                          <w:bCs/>
                          <w:sz w:val="21"/>
                          <w:lang w:val="en-US"/>
                        </w:rPr>
                        <w:t xml:space="preserve"> in a row, France</w:t>
                      </w:r>
                      <w:r w:rsidR="006317A8">
                        <w:rPr>
                          <w:bCs/>
                          <w:sz w:val="21"/>
                          <w:lang w:val="en-US"/>
                        </w:rPr>
                        <w:t xml:space="preserve"> was</w:t>
                      </w:r>
                      <w:r>
                        <w:rPr>
                          <w:bCs/>
                          <w:sz w:val="21"/>
                          <w:lang w:val="en-US"/>
                        </w:rPr>
                        <w:t xml:space="preserve"> the leading recipient of foreign investment in Europe in 2021.</w:t>
                      </w:r>
                    </w:p>
                    <w:p w14:paraId="1E202BC9" w14:textId="0CA74DD5" w:rsidR="00422FE3" w:rsidRPr="001E0AA9" w:rsidRDefault="00422FE3" w:rsidP="008F7D8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after="120" w:line="259" w:lineRule="auto"/>
                        <w:ind w:left="427" w:right="284"/>
                        <w:jc w:val="both"/>
                        <w:rPr>
                          <w:bCs/>
                          <w:sz w:val="21"/>
                          <w:lang w:val="en-US"/>
                        </w:rPr>
                      </w:pPr>
                      <w:r w:rsidRPr="001E0AA9">
                        <w:rPr>
                          <w:bCs/>
                          <w:sz w:val="21"/>
                          <w:lang w:val="en-US"/>
                        </w:rPr>
                        <w:t xml:space="preserve">France </w:t>
                      </w:r>
                      <w:r w:rsidR="00DF00F8">
                        <w:rPr>
                          <w:bCs/>
                          <w:sz w:val="21"/>
                          <w:lang w:val="en-US"/>
                        </w:rPr>
                        <w:t>welcomed a record number of projects, according to the criteria of the EY survey</w:t>
                      </w:r>
                      <w:r w:rsidRPr="001E0AA9">
                        <w:rPr>
                          <w:bCs/>
                          <w:sz w:val="21"/>
                          <w:lang w:val="en-US"/>
                        </w:rPr>
                        <w:t xml:space="preserve">, </w:t>
                      </w:r>
                      <w:r w:rsidR="00DF00F8">
                        <w:rPr>
                          <w:bCs/>
                          <w:sz w:val="21"/>
                          <w:lang w:val="en-US"/>
                        </w:rPr>
                        <w:t>up</w:t>
                      </w:r>
                      <w:r w:rsidRPr="001E0AA9">
                        <w:rPr>
                          <w:bCs/>
                          <w:sz w:val="21"/>
                          <w:lang w:val="en-US"/>
                        </w:rPr>
                        <w:t xml:space="preserve"> 24%.</w:t>
                      </w:r>
                    </w:p>
                    <w:p w14:paraId="66807EA0" w14:textId="2A344C22" w:rsidR="0014359C" w:rsidRPr="001E0AA9" w:rsidRDefault="00422FE3" w:rsidP="008F7D8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after="120" w:line="259" w:lineRule="auto"/>
                        <w:ind w:left="427" w:right="284"/>
                        <w:jc w:val="both"/>
                        <w:rPr>
                          <w:bCs/>
                          <w:sz w:val="21"/>
                          <w:lang w:val="en-US"/>
                        </w:rPr>
                      </w:pPr>
                      <w:r w:rsidRPr="001E0AA9">
                        <w:rPr>
                          <w:bCs/>
                          <w:sz w:val="21"/>
                          <w:lang w:val="en-US"/>
                        </w:rPr>
                        <w:t xml:space="preserve">France </w:t>
                      </w:r>
                      <w:r w:rsidR="00DF00F8">
                        <w:rPr>
                          <w:bCs/>
                          <w:sz w:val="21"/>
                          <w:lang w:val="en-US"/>
                        </w:rPr>
                        <w:t>was ranked first in Europe for receiving industrial activities and R&amp;D</w:t>
                      </w:r>
                      <w:r w:rsidR="00F43D76" w:rsidRPr="001E0AA9">
                        <w:rPr>
                          <w:bCs/>
                          <w:sz w:val="21"/>
                          <w:lang w:val="en-US"/>
                        </w:rPr>
                        <w:t>.</w:t>
                      </w:r>
                    </w:p>
                    <w:p w14:paraId="6EAABDDA" w14:textId="0F073EA5" w:rsidR="007E29DF" w:rsidRPr="001E0AA9" w:rsidRDefault="007E29DF" w:rsidP="008F7D8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after="120" w:line="259" w:lineRule="auto"/>
                        <w:ind w:left="427" w:right="284"/>
                        <w:jc w:val="both"/>
                        <w:rPr>
                          <w:bCs/>
                          <w:sz w:val="21"/>
                          <w:lang w:val="en-US"/>
                        </w:rPr>
                      </w:pPr>
                      <w:r w:rsidRPr="001E0AA9">
                        <w:rPr>
                          <w:bCs/>
                          <w:sz w:val="21"/>
                          <w:lang w:val="en-US"/>
                        </w:rPr>
                        <w:t xml:space="preserve">56% </w:t>
                      </w:r>
                      <w:r w:rsidR="0076701C">
                        <w:rPr>
                          <w:bCs/>
                          <w:sz w:val="21"/>
                          <w:lang w:val="en-US"/>
                        </w:rPr>
                        <w:t xml:space="preserve">of foreign </w:t>
                      </w:r>
                      <w:r w:rsidR="00E45CB9">
                        <w:rPr>
                          <w:bCs/>
                          <w:sz w:val="21"/>
                          <w:lang w:val="en-US"/>
                        </w:rPr>
                        <w:t>executives</w:t>
                      </w:r>
                      <w:r w:rsidR="0076701C">
                        <w:rPr>
                          <w:bCs/>
                          <w:sz w:val="21"/>
                          <w:lang w:val="en-US"/>
                        </w:rPr>
                        <w:t xml:space="preserve"> interviewed by </w:t>
                      </w:r>
                      <w:r w:rsidRPr="001E0AA9">
                        <w:rPr>
                          <w:bCs/>
                          <w:sz w:val="21"/>
                          <w:lang w:val="en-US"/>
                        </w:rPr>
                        <w:t xml:space="preserve">EY </w:t>
                      </w:r>
                      <w:r w:rsidR="0076701C">
                        <w:rPr>
                          <w:bCs/>
                          <w:sz w:val="21"/>
                          <w:lang w:val="en-US"/>
                        </w:rPr>
                        <w:t>intend</w:t>
                      </w:r>
                      <w:r w:rsidR="006317A8">
                        <w:rPr>
                          <w:bCs/>
                          <w:sz w:val="21"/>
                          <w:lang w:val="en-US"/>
                        </w:rPr>
                        <w:t>ed</w:t>
                      </w:r>
                      <w:r w:rsidR="0076701C">
                        <w:rPr>
                          <w:bCs/>
                          <w:sz w:val="21"/>
                          <w:lang w:val="en-US"/>
                        </w:rPr>
                        <w:t xml:space="preserve"> to establish or to expand their operations in France in the year to come</w:t>
                      </w:r>
                      <w:r w:rsidR="00B65078" w:rsidRPr="001E0AA9">
                        <w:rPr>
                          <w:bCs/>
                          <w:sz w:val="21"/>
                          <w:lang w:val="en-US"/>
                        </w:rPr>
                        <w:t>.</w:t>
                      </w:r>
                    </w:p>
                    <w:p w14:paraId="7916CF44" w14:textId="5B6A44E2" w:rsidR="00AF794B" w:rsidRPr="001E0AA9" w:rsidRDefault="006A101F" w:rsidP="008F7D8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after="120" w:line="259" w:lineRule="auto"/>
                        <w:ind w:left="427" w:right="284"/>
                        <w:jc w:val="both"/>
                        <w:rPr>
                          <w:bCs/>
                          <w:sz w:val="21"/>
                          <w:lang w:val="en-US"/>
                        </w:rPr>
                      </w:pPr>
                      <w:r w:rsidRPr="001E0AA9">
                        <w:rPr>
                          <w:bCs/>
                          <w:sz w:val="21"/>
                          <w:lang w:val="en-US"/>
                        </w:rPr>
                        <w:t>46</w:t>
                      </w:r>
                      <w:r w:rsidR="00AF794B" w:rsidRPr="001E0AA9">
                        <w:rPr>
                          <w:bCs/>
                          <w:sz w:val="21"/>
                          <w:lang w:val="en-US"/>
                        </w:rPr>
                        <w:t xml:space="preserve">% </w:t>
                      </w:r>
                      <w:r w:rsidR="00D35DEA">
                        <w:rPr>
                          <w:bCs/>
                          <w:sz w:val="21"/>
                          <w:lang w:val="en-US"/>
                        </w:rPr>
                        <w:t>of foreign executives surveyed about France believe</w:t>
                      </w:r>
                      <w:r w:rsidR="006317A8">
                        <w:rPr>
                          <w:bCs/>
                          <w:sz w:val="21"/>
                          <w:lang w:val="en-US"/>
                        </w:rPr>
                        <w:t>d</w:t>
                      </w:r>
                      <w:r w:rsidR="00D35DEA">
                        <w:rPr>
                          <w:bCs/>
                          <w:sz w:val="21"/>
                          <w:lang w:val="en-US"/>
                        </w:rPr>
                        <w:t xml:space="preserve"> that the French recovery plan </w:t>
                      </w:r>
                      <w:r w:rsidR="00651A40">
                        <w:rPr>
                          <w:bCs/>
                          <w:sz w:val="21"/>
                          <w:lang w:val="en-US"/>
                        </w:rPr>
                        <w:t>was</w:t>
                      </w:r>
                      <w:r w:rsidR="00D35DEA">
                        <w:rPr>
                          <w:bCs/>
                          <w:sz w:val="21"/>
                          <w:lang w:val="en-US"/>
                        </w:rPr>
                        <w:t xml:space="preserve"> more </w:t>
                      </w:r>
                      <w:r w:rsidR="006317A8">
                        <w:rPr>
                          <w:bCs/>
                          <w:sz w:val="21"/>
                          <w:lang w:val="en-US"/>
                        </w:rPr>
                        <w:t>effective</w:t>
                      </w:r>
                      <w:r w:rsidR="00D35DEA">
                        <w:rPr>
                          <w:bCs/>
                          <w:sz w:val="21"/>
                          <w:lang w:val="en-US"/>
                        </w:rPr>
                        <w:t xml:space="preserve"> than that </w:t>
                      </w:r>
                      <w:r w:rsidR="006317A8">
                        <w:rPr>
                          <w:bCs/>
                          <w:sz w:val="21"/>
                          <w:lang w:val="en-US"/>
                        </w:rPr>
                        <w:t>in</w:t>
                      </w:r>
                      <w:r w:rsidR="00D35DEA">
                        <w:rPr>
                          <w:bCs/>
                          <w:sz w:val="21"/>
                          <w:lang w:val="en-US"/>
                        </w:rPr>
                        <w:t xml:space="preserve"> other countries</w:t>
                      </w:r>
                      <w:r w:rsidR="009A4D95" w:rsidRPr="001E0AA9">
                        <w:rPr>
                          <w:bCs/>
                          <w:sz w:val="21"/>
                          <w:lang w:val="en-US"/>
                        </w:rPr>
                        <w:t>.</w:t>
                      </w:r>
                    </w:p>
                    <w:p w14:paraId="321FE07E" w14:textId="0E93D7B2" w:rsidR="006A101F" w:rsidRPr="001E0AA9" w:rsidRDefault="008F7D82" w:rsidP="008F7D8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after="120" w:line="259" w:lineRule="auto"/>
                        <w:ind w:left="427" w:right="284"/>
                        <w:jc w:val="both"/>
                        <w:rPr>
                          <w:bCs/>
                          <w:sz w:val="21"/>
                          <w:lang w:val="en-US"/>
                        </w:rPr>
                      </w:pPr>
                      <w:r>
                        <w:rPr>
                          <w:bCs/>
                          <w:sz w:val="21"/>
                          <w:lang w:val="en-US"/>
                        </w:rPr>
                        <w:t>The war in Ukraine has had a significant impact on the perception by foreign decision-makers on the attractiveness of Europe</w:t>
                      </w:r>
                      <w:r w:rsidR="00B65078" w:rsidRPr="001E0AA9">
                        <w:rPr>
                          <w:bCs/>
                          <w:sz w:val="21"/>
                          <w:lang w:val="en-US"/>
                        </w:rPr>
                        <w:t>.</w:t>
                      </w:r>
                    </w:p>
                    <w:p w14:paraId="4D4B36AC" w14:textId="2889ABCD" w:rsidR="0014359C" w:rsidRPr="001E0AA9" w:rsidRDefault="0014359C" w:rsidP="008F7D82">
                      <w:pPr>
                        <w:tabs>
                          <w:tab w:val="left" w:pos="428"/>
                        </w:tabs>
                        <w:spacing w:after="120" w:line="259" w:lineRule="auto"/>
                        <w:ind w:left="144" w:right="284"/>
                        <w:jc w:val="both"/>
                        <w:rPr>
                          <w:sz w:val="21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B5C88B" w14:textId="77777777" w:rsidR="0014359C" w:rsidRPr="00C20415" w:rsidRDefault="0014359C" w:rsidP="002F0640">
      <w:pPr>
        <w:pStyle w:val="Corpsdetexte"/>
        <w:spacing w:after="120" w:line="259" w:lineRule="auto"/>
        <w:rPr>
          <w:b/>
          <w:sz w:val="16"/>
          <w:szCs w:val="18"/>
          <w:lang w:val="en-US"/>
        </w:rPr>
      </w:pPr>
    </w:p>
    <w:p w14:paraId="4A54BE02" w14:textId="45F16C5E" w:rsidR="00714C10" w:rsidRPr="00714C10" w:rsidRDefault="00DC3DE2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b w:val="0"/>
          <w:bCs w:val="0"/>
          <w:lang w:val="en-US"/>
        </w:rPr>
      </w:pPr>
      <w:r w:rsidRPr="00714C10">
        <w:rPr>
          <w:b w:val="0"/>
          <w:bCs w:val="0"/>
          <w:lang w:val="en-US"/>
        </w:rPr>
        <w:t>I</w:t>
      </w:r>
      <w:r w:rsidR="00F43D76" w:rsidRPr="00714C10">
        <w:rPr>
          <w:b w:val="0"/>
          <w:bCs w:val="0"/>
          <w:lang w:val="en-US"/>
        </w:rPr>
        <w:t xml:space="preserve">n </w:t>
      </w:r>
      <w:r w:rsidR="00CF1ED6" w:rsidRPr="00714C10">
        <w:rPr>
          <w:b w:val="0"/>
          <w:bCs w:val="0"/>
          <w:lang w:val="en-US"/>
        </w:rPr>
        <w:t>2021</w:t>
      </w:r>
      <w:r w:rsidR="00F43D76" w:rsidRPr="00714C10">
        <w:rPr>
          <w:b w:val="0"/>
          <w:bCs w:val="0"/>
          <w:lang w:val="en-US"/>
        </w:rPr>
        <w:t xml:space="preserve">, </w:t>
      </w:r>
      <w:r w:rsidR="00714C10" w:rsidRPr="00714C10">
        <w:rPr>
          <w:b w:val="0"/>
          <w:bCs w:val="0"/>
          <w:lang w:val="en-US"/>
        </w:rPr>
        <w:t xml:space="preserve">for the third year in a row, France </w:t>
      </w:r>
      <w:r w:rsidR="002D420E">
        <w:rPr>
          <w:b w:val="0"/>
          <w:bCs w:val="0"/>
          <w:lang w:val="en-US"/>
        </w:rPr>
        <w:t>held onto</w:t>
      </w:r>
      <w:r w:rsidR="00714C10" w:rsidRPr="00714C10">
        <w:rPr>
          <w:b w:val="0"/>
          <w:bCs w:val="0"/>
          <w:lang w:val="en-US"/>
        </w:rPr>
        <w:t xml:space="preserve"> its position as the </w:t>
      </w:r>
      <w:r w:rsidR="00714C10" w:rsidRPr="00714C10">
        <w:rPr>
          <w:lang w:val="en-US"/>
        </w:rPr>
        <w:t xml:space="preserve">leading European economy for foreign investment, </w:t>
      </w:r>
      <w:r w:rsidR="00714C10" w:rsidRPr="00714C10">
        <w:rPr>
          <w:b w:val="0"/>
          <w:bCs w:val="0"/>
          <w:lang w:val="en-US"/>
        </w:rPr>
        <w:t xml:space="preserve">with 1,222 investment projects (a historic level) recorded, up 24% versus 2020 (compared with +5% </w:t>
      </w:r>
      <w:r w:rsidR="007349AE">
        <w:rPr>
          <w:b w:val="0"/>
          <w:bCs w:val="0"/>
          <w:lang w:val="en-US"/>
        </w:rPr>
        <w:t>for Europe as a whole</w:t>
      </w:r>
      <w:r w:rsidR="00714C10" w:rsidRPr="00714C10">
        <w:rPr>
          <w:b w:val="0"/>
          <w:bCs w:val="0"/>
          <w:lang w:val="en-US"/>
        </w:rPr>
        <w:t>). In Europe, the level of foreign investment was 12% lower than the record reached in 2017.</w:t>
      </w:r>
    </w:p>
    <w:p w14:paraId="3BDB7900" w14:textId="4B10BAA2" w:rsidR="009C2196" w:rsidRPr="001E0AA9" w:rsidRDefault="009C2196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lang w:val="en-US"/>
        </w:rPr>
      </w:pPr>
      <w:r w:rsidRPr="009C2196">
        <w:rPr>
          <w:lang w:val="en-US"/>
        </w:rPr>
        <w:t xml:space="preserve">France widened the gap with its main competitors: </w:t>
      </w:r>
      <w:r w:rsidRPr="009C2196">
        <w:rPr>
          <w:b w:val="0"/>
          <w:bCs w:val="0"/>
          <w:lang w:val="en-US"/>
        </w:rPr>
        <w:t>the United Kingdom posted a modest increase of 2% in its projects</w:t>
      </w:r>
      <w:ins w:id="0" w:author="WILLIAMS,David" w:date="2022-06-03T12:54:00Z">
        <w:r w:rsidR="00D4074A">
          <w:rPr>
            <w:b w:val="0"/>
            <w:bCs w:val="0"/>
            <w:lang w:val="en-US"/>
          </w:rPr>
          <w:t>,</w:t>
        </w:r>
      </w:ins>
      <w:r w:rsidRPr="009C2196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while</w:t>
      </w:r>
      <w:r w:rsidRPr="009C2196">
        <w:rPr>
          <w:b w:val="0"/>
          <w:bCs w:val="0"/>
          <w:lang w:val="en-US"/>
        </w:rPr>
        <w:t xml:space="preserve"> Germany saw its number of projects fall by 10%.</w:t>
      </w:r>
    </w:p>
    <w:p w14:paraId="66457EC1" w14:textId="0629EC9C" w:rsidR="009C2196" w:rsidRPr="001E0AA9" w:rsidRDefault="009C2196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b w:val="0"/>
          <w:bCs w:val="0"/>
          <w:lang w:val="en-US"/>
        </w:rPr>
      </w:pPr>
      <w:r w:rsidRPr="009C2196">
        <w:rPr>
          <w:b w:val="0"/>
          <w:bCs w:val="0"/>
          <w:lang w:val="en-US"/>
        </w:rPr>
        <w:t xml:space="preserve">In 2021, foreign investment created 44,751 jobs in France, a sharp increase and in line with </w:t>
      </w:r>
      <w:r>
        <w:rPr>
          <w:b w:val="0"/>
          <w:bCs w:val="0"/>
          <w:lang w:val="en-US"/>
        </w:rPr>
        <w:t>the figures</w:t>
      </w:r>
      <w:r w:rsidRPr="009C2196">
        <w:rPr>
          <w:b w:val="0"/>
          <w:bCs w:val="0"/>
          <w:lang w:val="en-US"/>
        </w:rPr>
        <w:t xml:space="preserve"> presented in </w:t>
      </w:r>
      <w:hyperlink r:id="rId9" w:history="1">
        <w:r w:rsidRPr="009C2196">
          <w:rPr>
            <w:rStyle w:val="Lienhypertexte"/>
            <w:b w:val="0"/>
            <w:bCs w:val="0"/>
            <w:lang w:val="en-US"/>
          </w:rPr>
          <w:t>Business France</w:t>
        </w:r>
        <w:r w:rsidR="00C16B6B">
          <w:rPr>
            <w:rStyle w:val="Lienhypertexte"/>
            <w:b w:val="0"/>
            <w:bCs w:val="0"/>
            <w:lang w:val="en-US"/>
          </w:rPr>
          <w:t>’</w:t>
        </w:r>
        <w:r w:rsidRPr="009C2196">
          <w:rPr>
            <w:rStyle w:val="Lienhypertexte"/>
            <w:b w:val="0"/>
            <w:bCs w:val="0"/>
            <w:lang w:val="en-US"/>
          </w:rPr>
          <w:t>s Annual Report: Foreign investment in France</w:t>
        </w:r>
      </w:hyperlink>
      <w:r w:rsidRPr="009C2196">
        <w:rPr>
          <w:b w:val="0"/>
          <w:bCs w:val="0"/>
          <w:lang w:val="en-US"/>
        </w:rPr>
        <w:t>.</w:t>
      </w:r>
    </w:p>
    <w:p w14:paraId="09F98B61" w14:textId="130ECC38" w:rsidR="00E90CA7" w:rsidRPr="001E0AA9" w:rsidRDefault="00E90CA7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b w:val="0"/>
          <w:bCs w:val="0"/>
          <w:lang w:val="en-US"/>
        </w:rPr>
      </w:pPr>
      <w:r w:rsidRPr="00E90CA7">
        <w:rPr>
          <w:b w:val="0"/>
          <w:bCs w:val="0"/>
          <w:lang w:val="en-US"/>
        </w:rPr>
        <w:t xml:space="preserve">Although the number of jobs per project </w:t>
      </w:r>
      <w:r w:rsidR="00824FF1">
        <w:rPr>
          <w:b w:val="0"/>
          <w:bCs w:val="0"/>
          <w:lang w:val="en-US"/>
        </w:rPr>
        <w:t>was</w:t>
      </w:r>
      <w:r w:rsidRPr="00E90CA7">
        <w:rPr>
          <w:b w:val="0"/>
          <w:bCs w:val="0"/>
          <w:lang w:val="en-US"/>
        </w:rPr>
        <w:t xml:space="preserve"> lower in France than in Germany or the United Kingdom, </w:t>
      </w:r>
      <w:r w:rsidRPr="00E90CA7">
        <w:rPr>
          <w:lang w:val="en-US"/>
        </w:rPr>
        <w:t xml:space="preserve">the number of projects with more than 100 jobs </w:t>
      </w:r>
      <w:r w:rsidR="00824FF1">
        <w:rPr>
          <w:lang w:val="en-US"/>
        </w:rPr>
        <w:t>was</w:t>
      </w:r>
      <w:r w:rsidRPr="00E90CA7">
        <w:rPr>
          <w:lang w:val="en-US"/>
        </w:rPr>
        <w:t xml:space="preserve"> equivalent in France and the United Kingdom</w:t>
      </w:r>
      <w:r w:rsidRPr="00E90CA7">
        <w:rPr>
          <w:b w:val="0"/>
          <w:bCs w:val="0"/>
          <w:lang w:val="en-US"/>
        </w:rPr>
        <w:t xml:space="preserve"> and significantly higher than that observed in Germany.</w:t>
      </w:r>
    </w:p>
    <w:p w14:paraId="05A6EA96" w14:textId="42F474AE" w:rsidR="006234E4" w:rsidRPr="006234E4" w:rsidRDefault="006234E4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lang w:val="en-US"/>
        </w:rPr>
      </w:pPr>
      <w:r w:rsidRPr="006234E4">
        <w:rPr>
          <w:b w:val="0"/>
          <w:bCs w:val="0"/>
          <w:lang w:val="en-US"/>
        </w:rPr>
        <w:t>In the ranking</w:t>
      </w:r>
      <w:r>
        <w:rPr>
          <w:b w:val="0"/>
          <w:bCs w:val="0"/>
          <w:lang w:val="en-US"/>
        </w:rPr>
        <w:t>s</w:t>
      </w:r>
      <w:r w:rsidRPr="006234E4">
        <w:rPr>
          <w:b w:val="0"/>
          <w:bCs w:val="0"/>
          <w:lang w:val="en-US"/>
        </w:rPr>
        <w:t xml:space="preserve"> of French regions, </w:t>
      </w:r>
      <w:r>
        <w:rPr>
          <w:b w:val="0"/>
          <w:bCs w:val="0"/>
          <w:lang w:val="en-US"/>
        </w:rPr>
        <w:t>Ile de F</w:t>
      </w:r>
      <w:r w:rsidRPr="006234E4">
        <w:rPr>
          <w:b w:val="0"/>
          <w:bCs w:val="0"/>
          <w:lang w:val="en-US"/>
        </w:rPr>
        <w:t xml:space="preserve">rance </w:t>
      </w:r>
      <w:r>
        <w:rPr>
          <w:b w:val="0"/>
          <w:bCs w:val="0"/>
          <w:lang w:val="en-US"/>
        </w:rPr>
        <w:t xml:space="preserve">(Paris region) </w:t>
      </w:r>
      <w:r w:rsidR="002D420E">
        <w:rPr>
          <w:b w:val="0"/>
          <w:bCs w:val="0"/>
          <w:lang w:val="en-US"/>
        </w:rPr>
        <w:t>kept</w:t>
      </w:r>
      <w:r w:rsidRPr="006234E4">
        <w:rPr>
          <w:b w:val="0"/>
          <w:bCs w:val="0"/>
          <w:lang w:val="en-US"/>
        </w:rPr>
        <w:t xml:space="preserve"> the lead, ahead of Auvergne-Rhône-Alpes, Grand Est, Hauts</w:t>
      </w:r>
      <w:r>
        <w:rPr>
          <w:b w:val="0"/>
          <w:bCs w:val="0"/>
          <w:lang w:val="en-US"/>
        </w:rPr>
        <w:t xml:space="preserve"> </w:t>
      </w:r>
      <w:r w:rsidRPr="006234E4">
        <w:rPr>
          <w:b w:val="0"/>
          <w:bCs w:val="0"/>
          <w:lang w:val="en-US"/>
        </w:rPr>
        <w:t>de</w:t>
      </w:r>
      <w:r>
        <w:rPr>
          <w:b w:val="0"/>
          <w:bCs w:val="0"/>
          <w:lang w:val="en-US"/>
        </w:rPr>
        <w:t xml:space="preserve"> </w:t>
      </w:r>
      <w:r w:rsidRPr="006234E4">
        <w:rPr>
          <w:b w:val="0"/>
          <w:bCs w:val="0"/>
          <w:lang w:val="en-US"/>
        </w:rPr>
        <w:t xml:space="preserve">France and Occitanie. </w:t>
      </w:r>
      <w:r w:rsidRPr="006234E4">
        <w:rPr>
          <w:lang w:val="en-US"/>
        </w:rPr>
        <w:t xml:space="preserve">All the other regions </w:t>
      </w:r>
      <w:r>
        <w:rPr>
          <w:lang w:val="en-US"/>
        </w:rPr>
        <w:t>were on the increase</w:t>
      </w:r>
      <w:r w:rsidRPr="006234E4">
        <w:rPr>
          <w:lang w:val="en-US"/>
        </w:rPr>
        <w:t>.</w:t>
      </w:r>
    </w:p>
    <w:p w14:paraId="6EA3D8B7" w14:textId="74E7663C" w:rsidR="006234E4" w:rsidRPr="006234E4" w:rsidRDefault="006234E4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lang w:val="en-US"/>
        </w:rPr>
      </w:pPr>
      <w:r w:rsidRPr="006234E4">
        <w:rPr>
          <w:lang w:val="en-US"/>
        </w:rPr>
        <w:t>French regions occup</w:t>
      </w:r>
      <w:r>
        <w:rPr>
          <w:lang w:val="en-US"/>
        </w:rPr>
        <w:t>ied</w:t>
      </w:r>
      <w:r w:rsidRPr="006234E4">
        <w:rPr>
          <w:lang w:val="en-US"/>
        </w:rPr>
        <w:t xml:space="preserve"> four of the top five places in Europe for the establishment or </w:t>
      </w:r>
      <w:r>
        <w:rPr>
          <w:lang w:val="en-US"/>
        </w:rPr>
        <w:t>expansion</w:t>
      </w:r>
      <w:r w:rsidRPr="006234E4">
        <w:rPr>
          <w:lang w:val="en-US"/>
        </w:rPr>
        <w:t xml:space="preserve"> of </w:t>
      </w:r>
      <w:r>
        <w:rPr>
          <w:lang w:val="en-US"/>
        </w:rPr>
        <w:t>industrial plants</w:t>
      </w:r>
      <w:r w:rsidRPr="006234E4">
        <w:rPr>
          <w:lang w:val="en-US"/>
        </w:rPr>
        <w:t>.</w:t>
      </w:r>
    </w:p>
    <w:p w14:paraId="10ABD826" w14:textId="61D6DA23" w:rsidR="006234E4" w:rsidRPr="001E0AA9" w:rsidRDefault="006234E4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b w:val="0"/>
          <w:bCs w:val="0"/>
          <w:lang w:val="en-US"/>
        </w:rPr>
      </w:pPr>
      <w:r w:rsidRPr="006234E4">
        <w:rPr>
          <w:b w:val="0"/>
          <w:bCs w:val="0"/>
          <w:lang w:val="en-US"/>
        </w:rPr>
        <w:t xml:space="preserve">London </w:t>
      </w:r>
      <w:r w:rsidR="002D420E">
        <w:rPr>
          <w:b w:val="0"/>
          <w:bCs w:val="0"/>
          <w:lang w:val="en-US"/>
        </w:rPr>
        <w:t>held onto</w:t>
      </w:r>
      <w:r w:rsidRPr="006234E4">
        <w:rPr>
          <w:b w:val="0"/>
          <w:bCs w:val="0"/>
          <w:lang w:val="en-US"/>
        </w:rPr>
        <w:t xml:space="preserve"> first place as the most attractive </w:t>
      </w:r>
      <w:r>
        <w:rPr>
          <w:b w:val="0"/>
          <w:bCs w:val="0"/>
          <w:lang w:val="en-US"/>
        </w:rPr>
        <w:t>city</w:t>
      </w:r>
      <w:r w:rsidRPr="006234E4">
        <w:rPr>
          <w:b w:val="0"/>
          <w:bCs w:val="0"/>
          <w:lang w:val="en-US"/>
        </w:rPr>
        <w:t xml:space="preserve"> but is losing momentum (34% of </w:t>
      </w:r>
      <w:r>
        <w:rPr>
          <w:b w:val="0"/>
          <w:bCs w:val="0"/>
          <w:lang w:val="en-US"/>
        </w:rPr>
        <w:t>executives</w:t>
      </w:r>
      <w:r w:rsidRPr="006234E4">
        <w:rPr>
          <w:b w:val="0"/>
          <w:bCs w:val="0"/>
          <w:lang w:val="en-US"/>
        </w:rPr>
        <w:t xml:space="preserve"> </w:t>
      </w:r>
      <w:r w:rsidR="00824FF1">
        <w:rPr>
          <w:b w:val="0"/>
          <w:bCs w:val="0"/>
          <w:lang w:val="en-US"/>
        </w:rPr>
        <w:t>classified</w:t>
      </w:r>
      <w:r w:rsidRPr="006234E4">
        <w:rPr>
          <w:b w:val="0"/>
          <w:bCs w:val="0"/>
          <w:lang w:val="en-US"/>
        </w:rPr>
        <w:t xml:space="preserve"> it as the most attractive </w:t>
      </w:r>
      <w:r>
        <w:rPr>
          <w:b w:val="0"/>
          <w:bCs w:val="0"/>
          <w:lang w:val="en-US"/>
        </w:rPr>
        <w:t>city,</w:t>
      </w:r>
      <w:r w:rsidRPr="006234E4">
        <w:rPr>
          <w:b w:val="0"/>
          <w:bCs w:val="0"/>
          <w:lang w:val="en-US"/>
        </w:rPr>
        <w:t xml:space="preserve"> compared </w:t>
      </w:r>
      <w:r>
        <w:rPr>
          <w:b w:val="0"/>
          <w:bCs w:val="0"/>
          <w:lang w:val="en-US"/>
        </w:rPr>
        <w:t>with</w:t>
      </w:r>
      <w:r w:rsidRPr="006234E4">
        <w:rPr>
          <w:b w:val="0"/>
          <w:bCs w:val="0"/>
          <w:lang w:val="en-US"/>
        </w:rPr>
        <w:t xml:space="preserve"> 43% in 2021)</w:t>
      </w:r>
      <w:r>
        <w:rPr>
          <w:b w:val="0"/>
          <w:bCs w:val="0"/>
          <w:lang w:val="en-US"/>
        </w:rPr>
        <w:t>,</w:t>
      </w:r>
      <w:r w:rsidRPr="006234E4">
        <w:rPr>
          <w:b w:val="0"/>
          <w:bCs w:val="0"/>
          <w:lang w:val="en-US"/>
        </w:rPr>
        <w:t xml:space="preserve"> while </w:t>
      </w:r>
      <w:r w:rsidRPr="006234E4">
        <w:rPr>
          <w:lang w:val="en-US"/>
        </w:rPr>
        <w:t>Paris is progressing strongly</w:t>
      </w:r>
      <w:r w:rsidRPr="006234E4">
        <w:rPr>
          <w:b w:val="0"/>
          <w:bCs w:val="0"/>
          <w:lang w:val="en-US"/>
        </w:rPr>
        <w:t xml:space="preserve"> (28% in 2022</w:t>
      </w:r>
      <w:r>
        <w:rPr>
          <w:b w:val="0"/>
          <w:bCs w:val="0"/>
          <w:lang w:val="en-US"/>
        </w:rPr>
        <w:t>, versus</w:t>
      </w:r>
      <w:r w:rsidRPr="006234E4">
        <w:rPr>
          <w:b w:val="0"/>
          <w:bCs w:val="0"/>
          <w:lang w:val="en-US"/>
        </w:rPr>
        <w:t xml:space="preserve"> 18% in 2021).</w:t>
      </w:r>
    </w:p>
    <w:p w14:paraId="59BEC115" w14:textId="58DE907C" w:rsidR="00824FF1" w:rsidRPr="001E0AA9" w:rsidRDefault="00824FF1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b w:val="0"/>
          <w:bCs w:val="0"/>
          <w:lang w:val="en-US"/>
        </w:rPr>
      </w:pPr>
      <w:r w:rsidRPr="00824FF1">
        <w:rPr>
          <w:b w:val="0"/>
          <w:bCs w:val="0"/>
          <w:lang w:val="en-US"/>
        </w:rPr>
        <w:t xml:space="preserve">France </w:t>
      </w:r>
      <w:r>
        <w:rPr>
          <w:b w:val="0"/>
          <w:bCs w:val="0"/>
          <w:lang w:val="en-US"/>
        </w:rPr>
        <w:t>was</w:t>
      </w:r>
      <w:r w:rsidRPr="00824FF1">
        <w:rPr>
          <w:b w:val="0"/>
          <w:bCs w:val="0"/>
          <w:lang w:val="en-US"/>
        </w:rPr>
        <w:t xml:space="preserve"> once again this year </w:t>
      </w:r>
      <w:r w:rsidRPr="00824FF1">
        <w:rPr>
          <w:lang w:val="en-US"/>
        </w:rPr>
        <w:t>the leading European economy for industrial investment</w:t>
      </w:r>
      <w:r>
        <w:rPr>
          <w:lang w:val="en-US"/>
        </w:rPr>
        <w:t>,</w:t>
      </w:r>
      <w:r w:rsidRPr="00824FF1">
        <w:rPr>
          <w:b w:val="0"/>
          <w:bCs w:val="0"/>
          <w:lang w:val="en-US"/>
        </w:rPr>
        <w:t xml:space="preserve"> show</w:t>
      </w:r>
      <w:r>
        <w:rPr>
          <w:b w:val="0"/>
          <w:bCs w:val="0"/>
          <w:lang w:val="en-US"/>
        </w:rPr>
        <w:t>ing</w:t>
      </w:r>
      <w:r w:rsidRPr="00824FF1">
        <w:rPr>
          <w:b w:val="0"/>
          <w:bCs w:val="0"/>
          <w:lang w:val="en-US"/>
        </w:rPr>
        <w:t xml:space="preserve"> a 41% increase in industrial projects.</w:t>
      </w:r>
    </w:p>
    <w:p w14:paraId="72BCCBE4" w14:textId="77777777" w:rsidR="00824FF1" w:rsidRDefault="00824FF1">
      <w:pPr>
        <w:rPr>
          <w:lang w:val="en-US"/>
        </w:rPr>
      </w:pPr>
      <w:r>
        <w:rPr>
          <w:b/>
          <w:bCs/>
          <w:lang w:val="en-US"/>
        </w:rPr>
        <w:br w:type="page"/>
      </w:r>
    </w:p>
    <w:p w14:paraId="457CB85F" w14:textId="5C670EF3" w:rsidR="00CE1460" w:rsidRPr="001E0AA9" w:rsidRDefault="00CE1460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b w:val="0"/>
          <w:bCs w:val="0"/>
          <w:lang w:val="en-US"/>
        </w:rPr>
      </w:pPr>
      <w:r w:rsidRPr="00CE1460">
        <w:rPr>
          <w:b w:val="0"/>
          <w:bCs w:val="0"/>
          <w:lang w:val="en-US"/>
        </w:rPr>
        <w:lastRenderedPageBreak/>
        <w:t xml:space="preserve">France also </w:t>
      </w:r>
      <w:r w:rsidR="002D420E">
        <w:rPr>
          <w:b w:val="0"/>
          <w:bCs w:val="0"/>
          <w:lang w:val="en-US"/>
        </w:rPr>
        <w:t>remained in</w:t>
      </w:r>
      <w:r>
        <w:rPr>
          <w:b w:val="0"/>
          <w:bCs w:val="0"/>
          <w:lang w:val="en-US"/>
        </w:rPr>
        <w:t xml:space="preserve"> </w:t>
      </w:r>
      <w:r w:rsidRPr="00CE1460">
        <w:rPr>
          <w:lang w:val="en-US"/>
        </w:rPr>
        <w:t xml:space="preserve">first place </w:t>
      </w:r>
      <w:r>
        <w:rPr>
          <w:lang w:val="en-US"/>
        </w:rPr>
        <w:t>for</w:t>
      </w:r>
      <w:r w:rsidRPr="00CE1460">
        <w:rPr>
          <w:lang w:val="en-US"/>
        </w:rPr>
        <w:t xml:space="preserve"> hosting R&amp;D activities</w:t>
      </w:r>
      <w:r w:rsidR="002D420E">
        <w:rPr>
          <w:lang w:val="en-US"/>
        </w:rPr>
        <w:t>,</w:t>
      </w:r>
      <w:r w:rsidRPr="00CE1460">
        <w:rPr>
          <w:lang w:val="en-US"/>
        </w:rPr>
        <w:t xml:space="preserve"> </w:t>
      </w:r>
      <w:r w:rsidR="002D420E">
        <w:rPr>
          <w:b w:val="0"/>
          <w:bCs w:val="0"/>
          <w:lang w:val="en-US"/>
        </w:rPr>
        <w:t xml:space="preserve">with </w:t>
      </w:r>
      <w:r w:rsidRPr="00CE1460">
        <w:rPr>
          <w:b w:val="0"/>
          <w:bCs w:val="0"/>
          <w:lang w:val="en-US"/>
        </w:rPr>
        <w:t xml:space="preserve">61% of </w:t>
      </w:r>
      <w:r w:rsidR="002D420E">
        <w:rPr>
          <w:b w:val="0"/>
          <w:bCs w:val="0"/>
          <w:lang w:val="en-US"/>
        </w:rPr>
        <w:t>foreign</w:t>
      </w:r>
      <w:r w:rsidRPr="00CE1460">
        <w:rPr>
          <w:b w:val="0"/>
          <w:bCs w:val="0"/>
          <w:lang w:val="en-US"/>
        </w:rPr>
        <w:t xml:space="preserve"> investors consider</w:t>
      </w:r>
      <w:r w:rsidR="002D420E">
        <w:rPr>
          <w:b w:val="0"/>
          <w:bCs w:val="0"/>
          <w:lang w:val="en-US"/>
        </w:rPr>
        <w:t>ing</w:t>
      </w:r>
      <w:r w:rsidRPr="00CE1460">
        <w:rPr>
          <w:b w:val="0"/>
          <w:bCs w:val="0"/>
          <w:lang w:val="en-US"/>
        </w:rPr>
        <w:t xml:space="preserve"> France </w:t>
      </w:r>
      <w:r w:rsidR="002D420E">
        <w:rPr>
          <w:b w:val="0"/>
          <w:bCs w:val="0"/>
          <w:lang w:val="en-US"/>
        </w:rPr>
        <w:t xml:space="preserve">to be </w:t>
      </w:r>
      <w:r w:rsidRPr="00CE1460">
        <w:rPr>
          <w:b w:val="0"/>
          <w:bCs w:val="0"/>
          <w:lang w:val="en-US"/>
        </w:rPr>
        <w:t>more attractive than other countries in terms of technological factors</w:t>
      </w:r>
      <w:r w:rsidR="002D420E">
        <w:rPr>
          <w:b w:val="0"/>
          <w:bCs w:val="0"/>
          <w:lang w:val="en-US"/>
        </w:rPr>
        <w:t>, while</w:t>
      </w:r>
      <w:r w:rsidRPr="00CE1460">
        <w:rPr>
          <w:b w:val="0"/>
          <w:bCs w:val="0"/>
          <w:lang w:val="en-US"/>
        </w:rPr>
        <w:t xml:space="preserve"> 50% plan</w:t>
      </w:r>
      <w:r w:rsidR="002D420E">
        <w:rPr>
          <w:b w:val="0"/>
          <w:bCs w:val="0"/>
          <w:lang w:val="en-US"/>
        </w:rPr>
        <w:t>ned</w:t>
      </w:r>
      <w:r w:rsidRPr="00CE1460">
        <w:rPr>
          <w:b w:val="0"/>
          <w:bCs w:val="0"/>
          <w:lang w:val="en-US"/>
        </w:rPr>
        <w:t xml:space="preserve"> to increase their R&amp;D activities in France </w:t>
      </w:r>
      <w:r w:rsidR="002D420E">
        <w:rPr>
          <w:b w:val="0"/>
          <w:bCs w:val="0"/>
          <w:lang w:val="en-US"/>
        </w:rPr>
        <w:t>over</w:t>
      </w:r>
      <w:r w:rsidRPr="00CE1460">
        <w:rPr>
          <w:b w:val="0"/>
          <w:bCs w:val="0"/>
          <w:lang w:val="en-US"/>
        </w:rPr>
        <w:t xml:space="preserve"> the next three years.</w:t>
      </w:r>
    </w:p>
    <w:p w14:paraId="57CE1E9A" w14:textId="47BF6BD6" w:rsidR="00760EDE" w:rsidRPr="001E0AA9" w:rsidRDefault="00C21F44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b w:val="0"/>
          <w:bCs w:val="0"/>
          <w:lang w:val="en-US"/>
        </w:rPr>
      </w:pPr>
      <w:r w:rsidRPr="00C21F44">
        <w:rPr>
          <w:lang w:val="en-US"/>
        </w:rPr>
        <w:t xml:space="preserve">The </w:t>
      </w:r>
      <w:r>
        <w:rPr>
          <w:lang w:val="en-US"/>
        </w:rPr>
        <w:t>growth</w:t>
      </w:r>
      <w:r w:rsidRPr="00C21F44">
        <w:rPr>
          <w:lang w:val="en-US"/>
        </w:rPr>
        <w:t xml:space="preserve"> of teleworking has had an impact on the service industry,</w:t>
      </w:r>
      <w:r w:rsidRPr="00C21F44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with</w:t>
      </w:r>
      <w:r w:rsidRPr="00C21F44">
        <w:rPr>
          <w:b w:val="0"/>
          <w:bCs w:val="0"/>
          <w:lang w:val="en-US"/>
        </w:rPr>
        <w:t xml:space="preserve"> software and information systems</w:t>
      </w:r>
      <w:r>
        <w:rPr>
          <w:b w:val="0"/>
          <w:bCs w:val="0"/>
          <w:lang w:val="en-US"/>
        </w:rPr>
        <w:t xml:space="preserve"> not observing any</w:t>
      </w:r>
      <w:r w:rsidRPr="00C21F44">
        <w:rPr>
          <w:b w:val="0"/>
          <w:bCs w:val="0"/>
          <w:lang w:val="en-US"/>
        </w:rPr>
        <w:t xml:space="preserve"> more new establishments in 2021 than in 2020.</w:t>
      </w:r>
    </w:p>
    <w:p w14:paraId="16571F6C" w14:textId="406002BE" w:rsidR="00C21F44" w:rsidRPr="001E0AA9" w:rsidRDefault="00C21F44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b w:val="0"/>
          <w:bCs w:val="0"/>
          <w:lang w:val="en-US"/>
        </w:rPr>
      </w:pPr>
      <w:r w:rsidRPr="00C21F44">
        <w:rPr>
          <w:b w:val="0"/>
          <w:bCs w:val="0"/>
          <w:lang w:val="en-US"/>
        </w:rPr>
        <w:t>EY</w:t>
      </w:r>
      <w:r w:rsidR="00C16B6B">
        <w:rPr>
          <w:b w:val="0"/>
          <w:bCs w:val="0"/>
          <w:lang w:val="en-US"/>
        </w:rPr>
        <w:t>’</w:t>
      </w:r>
      <w:r w:rsidRPr="00C21F44">
        <w:rPr>
          <w:b w:val="0"/>
          <w:bCs w:val="0"/>
          <w:lang w:val="en-US"/>
        </w:rPr>
        <w:t>s sector</w:t>
      </w:r>
      <w:r>
        <w:rPr>
          <w:b w:val="0"/>
          <w:bCs w:val="0"/>
          <w:lang w:val="en-US"/>
        </w:rPr>
        <w:t>-by-sector</w:t>
      </w:r>
      <w:r w:rsidRPr="00C21F44">
        <w:rPr>
          <w:b w:val="0"/>
          <w:bCs w:val="0"/>
          <w:lang w:val="en-US"/>
        </w:rPr>
        <w:t xml:space="preserve"> analysis confirms the results presented in </w:t>
      </w:r>
      <w:hyperlink r:id="rId10" w:history="1">
        <w:r w:rsidR="00CA748E" w:rsidRPr="009C2196">
          <w:rPr>
            <w:rStyle w:val="Lienhypertexte"/>
            <w:b w:val="0"/>
            <w:bCs w:val="0"/>
            <w:lang w:val="en-US"/>
          </w:rPr>
          <w:t>Business France</w:t>
        </w:r>
        <w:r w:rsidR="00C16B6B">
          <w:rPr>
            <w:rStyle w:val="Lienhypertexte"/>
            <w:b w:val="0"/>
            <w:bCs w:val="0"/>
            <w:lang w:val="en-US"/>
          </w:rPr>
          <w:t>’</w:t>
        </w:r>
        <w:r w:rsidR="00CA748E" w:rsidRPr="009C2196">
          <w:rPr>
            <w:rStyle w:val="Lienhypertexte"/>
            <w:b w:val="0"/>
            <w:bCs w:val="0"/>
            <w:lang w:val="en-US"/>
          </w:rPr>
          <w:t>s Annual Report: Foreign investment in France</w:t>
        </w:r>
      </w:hyperlink>
      <w:r w:rsidRPr="00C21F44">
        <w:rPr>
          <w:b w:val="0"/>
          <w:bCs w:val="0"/>
          <w:lang w:val="en-US"/>
        </w:rPr>
        <w:t xml:space="preserve">. </w:t>
      </w:r>
      <w:r w:rsidR="00172A24">
        <w:rPr>
          <w:b w:val="0"/>
          <w:bCs w:val="0"/>
          <w:lang w:val="en-US"/>
        </w:rPr>
        <w:t>A</w:t>
      </w:r>
      <w:r w:rsidRPr="00C21F44">
        <w:rPr>
          <w:b w:val="0"/>
          <w:bCs w:val="0"/>
          <w:lang w:val="en-US"/>
        </w:rPr>
        <w:t xml:space="preserve">lthough </w:t>
      </w:r>
      <w:r w:rsidR="00172A24">
        <w:rPr>
          <w:b w:val="0"/>
          <w:bCs w:val="0"/>
          <w:lang w:val="en-US"/>
        </w:rPr>
        <w:t xml:space="preserve">the healthcare sector was </w:t>
      </w:r>
      <w:r w:rsidRPr="00C21F44">
        <w:rPr>
          <w:b w:val="0"/>
          <w:bCs w:val="0"/>
          <w:lang w:val="en-US"/>
        </w:rPr>
        <w:t xml:space="preserve">in slight decline after the record levels of 2020, </w:t>
      </w:r>
      <w:r w:rsidR="00172A24">
        <w:rPr>
          <w:b w:val="0"/>
          <w:bCs w:val="0"/>
          <w:lang w:val="en-US"/>
        </w:rPr>
        <w:t xml:space="preserve">it remained </w:t>
      </w:r>
      <w:r w:rsidRPr="00C21F44">
        <w:rPr>
          <w:b w:val="0"/>
          <w:bCs w:val="0"/>
          <w:lang w:val="en-US"/>
        </w:rPr>
        <w:t>at a very high level. The same movement can be observed in the United Kingdom or in Germany. With the reconfiguration of supply chains, France is seeing a sharp increase in industrial and logistics projects. The sectors most affected by the health</w:t>
      </w:r>
      <w:r w:rsidR="00172A24">
        <w:rPr>
          <w:b w:val="0"/>
          <w:bCs w:val="0"/>
          <w:lang w:val="en-US"/>
        </w:rPr>
        <w:t>care</w:t>
      </w:r>
      <w:r w:rsidRPr="00C21F44">
        <w:rPr>
          <w:b w:val="0"/>
          <w:bCs w:val="0"/>
          <w:lang w:val="en-US"/>
        </w:rPr>
        <w:t xml:space="preserve"> crisis (automotive, aero</w:t>
      </w:r>
      <w:r w:rsidR="00172A24">
        <w:rPr>
          <w:b w:val="0"/>
          <w:bCs w:val="0"/>
          <w:lang w:val="en-US"/>
        </w:rPr>
        <w:t>space</w:t>
      </w:r>
      <w:r w:rsidRPr="00C21F44">
        <w:rPr>
          <w:b w:val="0"/>
          <w:bCs w:val="0"/>
          <w:lang w:val="en-US"/>
        </w:rPr>
        <w:t>, chemicals, plastics and construction) have returned to a level of investment close to 2019.</w:t>
      </w:r>
    </w:p>
    <w:p w14:paraId="7F88951B" w14:textId="77777777" w:rsidR="00D34427" w:rsidRPr="001E0AA9" w:rsidRDefault="00D34427" w:rsidP="002F0640">
      <w:pPr>
        <w:pStyle w:val="Titre1"/>
        <w:tabs>
          <w:tab w:val="left" w:pos="833"/>
        </w:tabs>
        <w:spacing w:before="0" w:after="120" w:line="259" w:lineRule="auto"/>
        <w:ind w:left="808" w:firstLine="0"/>
        <w:rPr>
          <w:b w:val="0"/>
          <w:bCs w:val="0"/>
          <w:lang w:val="en-US"/>
        </w:rPr>
      </w:pPr>
    </w:p>
    <w:p w14:paraId="64710B2E" w14:textId="5BC5FADC" w:rsidR="00D42F6E" w:rsidRPr="001E0AA9" w:rsidRDefault="00661F48" w:rsidP="002F0640">
      <w:pPr>
        <w:pStyle w:val="Titre1"/>
        <w:tabs>
          <w:tab w:val="left" w:pos="833"/>
        </w:tabs>
        <w:spacing w:before="0" w:after="120" w:line="259" w:lineRule="auto"/>
        <w:ind w:left="142" w:right="142" w:firstLine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Foreign</w:t>
      </w:r>
      <w:r w:rsidR="00D42F6E" w:rsidRPr="00D42F6E">
        <w:rPr>
          <w:b w:val="0"/>
          <w:bCs w:val="0"/>
          <w:lang w:val="en-US"/>
        </w:rPr>
        <w:t xml:space="preserve"> </w:t>
      </w:r>
      <w:r w:rsidR="00D42F6E">
        <w:rPr>
          <w:b w:val="0"/>
          <w:bCs w:val="0"/>
          <w:lang w:val="en-US"/>
        </w:rPr>
        <w:t>executives</w:t>
      </w:r>
      <w:r w:rsidR="00D42F6E" w:rsidRPr="00D42F6E">
        <w:rPr>
          <w:b w:val="0"/>
          <w:bCs w:val="0"/>
          <w:lang w:val="en-US"/>
        </w:rPr>
        <w:t xml:space="preserve"> confirm</w:t>
      </w:r>
      <w:r w:rsidR="00D42F6E">
        <w:rPr>
          <w:b w:val="0"/>
          <w:bCs w:val="0"/>
          <w:lang w:val="en-US"/>
        </w:rPr>
        <w:t>ed</w:t>
      </w:r>
      <w:r w:rsidR="00D42F6E" w:rsidRPr="00D42F6E">
        <w:rPr>
          <w:b w:val="0"/>
          <w:bCs w:val="0"/>
          <w:lang w:val="en-US"/>
        </w:rPr>
        <w:t xml:space="preserve"> their </w:t>
      </w:r>
      <w:r w:rsidR="00D42F6E" w:rsidRPr="00D42F6E">
        <w:rPr>
          <w:lang w:val="en-US"/>
        </w:rPr>
        <w:t>confidence in European economies and</w:t>
      </w:r>
      <w:r w:rsidR="00D42F6E">
        <w:rPr>
          <w:lang w:val="en-US"/>
        </w:rPr>
        <w:t xml:space="preserve"> France</w:t>
      </w:r>
      <w:r w:rsidR="00D42F6E" w:rsidRPr="00D42F6E">
        <w:rPr>
          <w:lang w:val="en-US"/>
        </w:rPr>
        <w:t xml:space="preserve"> in particular. </w:t>
      </w:r>
      <w:r w:rsidR="00D42F6E" w:rsidRPr="00D42F6E">
        <w:rPr>
          <w:b w:val="0"/>
          <w:bCs w:val="0"/>
          <w:lang w:val="en-US"/>
        </w:rPr>
        <w:t xml:space="preserve">Nevertheless, the war in Ukraine has </w:t>
      </w:r>
      <w:r w:rsidR="00D42F6E">
        <w:rPr>
          <w:b w:val="0"/>
          <w:bCs w:val="0"/>
          <w:lang w:val="en-US"/>
        </w:rPr>
        <w:t xml:space="preserve">had </w:t>
      </w:r>
      <w:r w:rsidR="00D42F6E" w:rsidRPr="00D42F6E">
        <w:rPr>
          <w:b w:val="0"/>
          <w:bCs w:val="0"/>
          <w:lang w:val="en-US"/>
        </w:rPr>
        <w:t>a significant impact on their perception.</w:t>
      </w:r>
    </w:p>
    <w:p w14:paraId="133A69A5" w14:textId="10959D24" w:rsidR="00661F48" w:rsidRPr="001E0AA9" w:rsidRDefault="00661F48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b w:val="0"/>
          <w:bCs w:val="0"/>
          <w:lang w:val="en-US"/>
        </w:rPr>
      </w:pPr>
      <w:r w:rsidRPr="005465DA">
        <w:rPr>
          <w:lang w:val="en-US"/>
        </w:rPr>
        <w:t>56% of foreign executives surveyed by EY intended to establish or expand their operations in France over the coming year,</w:t>
      </w:r>
      <w:r w:rsidRPr="00661F48">
        <w:rPr>
          <w:b w:val="0"/>
          <w:bCs w:val="0"/>
          <w:lang w:val="en-US"/>
        </w:rPr>
        <w:t xml:space="preserve"> up from 44% in 2021 and 16% in 2020. However, the war in Ukraine is a new shock </w:t>
      </w:r>
      <w:r w:rsidR="00B4160D">
        <w:rPr>
          <w:b w:val="0"/>
          <w:bCs w:val="0"/>
          <w:lang w:val="en-US"/>
        </w:rPr>
        <w:t>that threatens</w:t>
      </w:r>
      <w:r w:rsidRPr="00661F48">
        <w:rPr>
          <w:b w:val="0"/>
          <w:bCs w:val="0"/>
          <w:lang w:val="en-US"/>
        </w:rPr>
        <w:t xml:space="preserve"> the recovery of foreign investment in Europe: 79% of </w:t>
      </w:r>
      <w:r w:rsidR="00B4160D">
        <w:rPr>
          <w:b w:val="0"/>
          <w:bCs w:val="0"/>
          <w:lang w:val="en-US"/>
        </w:rPr>
        <w:t>businesses</w:t>
      </w:r>
      <w:r w:rsidRPr="00661F48">
        <w:rPr>
          <w:b w:val="0"/>
          <w:bCs w:val="0"/>
          <w:lang w:val="en-US"/>
        </w:rPr>
        <w:t xml:space="preserve"> surveyed before March 1</w:t>
      </w:r>
      <w:r w:rsidR="00B4160D">
        <w:rPr>
          <w:b w:val="0"/>
          <w:bCs w:val="0"/>
          <w:lang w:val="en-US"/>
        </w:rPr>
        <w:t>, 2022</w:t>
      </w:r>
      <w:r w:rsidRPr="00661F48">
        <w:rPr>
          <w:b w:val="0"/>
          <w:bCs w:val="0"/>
          <w:lang w:val="en-US"/>
        </w:rPr>
        <w:t xml:space="preserve"> planned to invest in Europe during the next year, a proportion which drops to 48% for those surveyed after March 1</w:t>
      </w:r>
      <w:r w:rsidR="00B4160D">
        <w:rPr>
          <w:b w:val="0"/>
          <w:bCs w:val="0"/>
          <w:lang w:val="en-US"/>
        </w:rPr>
        <w:t>, 2022</w:t>
      </w:r>
      <w:r w:rsidRPr="00661F48">
        <w:rPr>
          <w:b w:val="0"/>
          <w:bCs w:val="0"/>
          <w:lang w:val="en-US"/>
        </w:rPr>
        <w:t>.</w:t>
      </w:r>
    </w:p>
    <w:p w14:paraId="544534F2" w14:textId="6C635433" w:rsidR="006317A8" w:rsidRPr="001E0AA9" w:rsidRDefault="006317A8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b w:val="0"/>
          <w:bCs w:val="0"/>
          <w:lang w:val="en-US"/>
        </w:rPr>
      </w:pPr>
      <w:r w:rsidRPr="006317A8">
        <w:rPr>
          <w:b w:val="0"/>
          <w:bCs w:val="0"/>
          <w:lang w:val="en-US"/>
        </w:rPr>
        <w:t xml:space="preserve">63% of </w:t>
      </w:r>
      <w:r>
        <w:rPr>
          <w:b w:val="0"/>
          <w:bCs w:val="0"/>
          <w:lang w:val="en-US"/>
        </w:rPr>
        <w:t>executives</w:t>
      </w:r>
      <w:r w:rsidRPr="006317A8">
        <w:rPr>
          <w:b w:val="0"/>
          <w:bCs w:val="0"/>
          <w:lang w:val="en-US"/>
        </w:rPr>
        <w:t xml:space="preserve"> believe</w:t>
      </w:r>
      <w:r>
        <w:rPr>
          <w:b w:val="0"/>
          <w:bCs w:val="0"/>
          <w:lang w:val="en-US"/>
        </w:rPr>
        <w:t>d</w:t>
      </w:r>
      <w:r w:rsidRPr="006317A8">
        <w:rPr>
          <w:b w:val="0"/>
          <w:bCs w:val="0"/>
          <w:lang w:val="en-US"/>
        </w:rPr>
        <w:t xml:space="preserve"> that France and Europe will improve their attractiveness within </w:t>
      </w:r>
      <w:r>
        <w:rPr>
          <w:b w:val="0"/>
          <w:bCs w:val="0"/>
          <w:lang w:val="en-US"/>
        </w:rPr>
        <w:t>three</w:t>
      </w:r>
      <w:r w:rsidRPr="006317A8">
        <w:rPr>
          <w:b w:val="0"/>
          <w:bCs w:val="0"/>
          <w:lang w:val="en-US"/>
        </w:rPr>
        <w:t xml:space="preserve"> years. A significant drop in this </w:t>
      </w:r>
      <w:r>
        <w:rPr>
          <w:b w:val="0"/>
          <w:bCs w:val="0"/>
          <w:lang w:val="en-US"/>
        </w:rPr>
        <w:t>rate</w:t>
      </w:r>
      <w:r w:rsidRPr="006317A8">
        <w:rPr>
          <w:b w:val="0"/>
          <w:bCs w:val="0"/>
          <w:lang w:val="en-US"/>
        </w:rPr>
        <w:t xml:space="preserve"> </w:t>
      </w:r>
      <w:r w:rsidR="00B36CBC">
        <w:rPr>
          <w:b w:val="0"/>
          <w:bCs w:val="0"/>
          <w:lang w:val="en-US"/>
        </w:rPr>
        <w:t>was</w:t>
      </w:r>
      <w:r w:rsidRPr="006317A8">
        <w:rPr>
          <w:b w:val="0"/>
          <w:bCs w:val="0"/>
          <w:lang w:val="en-US"/>
        </w:rPr>
        <w:t xml:space="preserve"> observed following the start of the Russian-Ukrainian conflict.</w:t>
      </w:r>
    </w:p>
    <w:p w14:paraId="08BEADD7" w14:textId="24D36948" w:rsidR="006317A8" w:rsidRPr="006317A8" w:rsidRDefault="006317A8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lang w:val="en-US"/>
        </w:rPr>
      </w:pPr>
      <w:r w:rsidRPr="006317A8">
        <w:rPr>
          <w:lang w:val="en-US"/>
        </w:rPr>
        <w:t xml:space="preserve">46% of </w:t>
      </w:r>
      <w:r>
        <w:rPr>
          <w:lang w:val="en-US"/>
        </w:rPr>
        <w:t>executives</w:t>
      </w:r>
      <w:r w:rsidRPr="006317A8">
        <w:rPr>
          <w:lang w:val="en-US"/>
        </w:rPr>
        <w:t xml:space="preserve"> surveyed believe</w:t>
      </w:r>
      <w:r>
        <w:rPr>
          <w:lang w:val="en-US"/>
        </w:rPr>
        <w:t>d</w:t>
      </w:r>
      <w:r w:rsidRPr="006317A8">
        <w:rPr>
          <w:lang w:val="en-US"/>
        </w:rPr>
        <w:t xml:space="preserve"> that the French recovery plan is more effective than that </w:t>
      </w:r>
      <w:r>
        <w:rPr>
          <w:lang w:val="en-US"/>
        </w:rPr>
        <w:t>in</w:t>
      </w:r>
      <w:r w:rsidRPr="006317A8">
        <w:rPr>
          <w:lang w:val="en-US"/>
        </w:rPr>
        <w:t xml:space="preserve"> other countries.</w:t>
      </w:r>
    </w:p>
    <w:p w14:paraId="2507DB56" w14:textId="1EF68C5B" w:rsidR="00A038C2" w:rsidRPr="00A038C2" w:rsidRDefault="00A038C2" w:rsidP="002F0640">
      <w:pPr>
        <w:pStyle w:val="Titre1"/>
        <w:numPr>
          <w:ilvl w:val="0"/>
          <w:numId w:val="3"/>
        </w:numPr>
        <w:tabs>
          <w:tab w:val="left" w:pos="833"/>
        </w:tabs>
        <w:spacing w:before="0" w:after="120" w:line="259" w:lineRule="auto"/>
        <w:rPr>
          <w:lang w:val="en-US"/>
        </w:rPr>
      </w:pPr>
      <w:r w:rsidRPr="00A038C2">
        <w:rPr>
          <w:b w:val="0"/>
          <w:bCs w:val="0"/>
          <w:lang w:val="en-US"/>
        </w:rPr>
        <w:t xml:space="preserve">The </w:t>
      </w:r>
      <w:r>
        <w:rPr>
          <w:b w:val="0"/>
          <w:bCs w:val="0"/>
          <w:lang w:val="en-US"/>
        </w:rPr>
        <w:t>five</w:t>
      </w:r>
      <w:r w:rsidRPr="00A038C2">
        <w:rPr>
          <w:b w:val="0"/>
          <w:bCs w:val="0"/>
          <w:lang w:val="en-US"/>
        </w:rPr>
        <w:t xml:space="preserve"> development priorities put forward by foreign </w:t>
      </w:r>
      <w:r>
        <w:rPr>
          <w:b w:val="0"/>
          <w:bCs w:val="0"/>
          <w:lang w:val="en-US"/>
        </w:rPr>
        <w:t>businesses</w:t>
      </w:r>
      <w:r w:rsidRPr="00A038C2">
        <w:rPr>
          <w:b w:val="0"/>
          <w:bCs w:val="0"/>
          <w:lang w:val="en-US"/>
        </w:rPr>
        <w:t xml:space="preserve"> for France </w:t>
      </w:r>
      <w:del w:id="1" w:author="WILLIAMS,David" w:date="2022-06-03T12:54:00Z">
        <w:r w:rsidRPr="00A038C2" w:rsidDel="00D4074A">
          <w:rPr>
            <w:b w:val="0"/>
            <w:bCs w:val="0"/>
            <w:lang w:val="en-US"/>
          </w:rPr>
          <w:delText>are</w:delText>
        </w:r>
      </w:del>
      <w:ins w:id="2" w:author="WILLIAMS,David" w:date="2022-06-03T12:54:00Z">
        <w:r w:rsidR="00D4074A">
          <w:rPr>
            <w:b w:val="0"/>
            <w:bCs w:val="0"/>
            <w:lang w:val="en-US"/>
          </w:rPr>
          <w:t>were</w:t>
        </w:r>
      </w:ins>
      <w:r w:rsidRPr="00A038C2">
        <w:rPr>
          <w:b w:val="0"/>
          <w:bCs w:val="0"/>
          <w:lang w:val="en-US"/>
        </w:rPr>
        <w:t xml:space="preserve">: </w:t>
      </w:r>
      <w:r w:rsidRPr="00A038C2">
        <w:rPr>
          <w:lang w:val="en-US"/>
        </w:rPr>
        <w:t>support for innovation, reduction of taxation, improvement of the quality of its products, access to skills and adaptation of regulations to technological breakthroughs.</w:t>
      </w:r>
    </w:p>
    <w:p w14:paraId="5AE75E9F" w14:textId="7925DF10" w:rsidR="003A2996" w:rsidRPr="001E0AA9" w:rsidRDefault="003A2996" w:rsidP="002F0640">
      <w:pPr>
        <w:pStyle w:val="Titre1"/>
        <w:tabs>
          <w:tab w:val="left" w:pos="833"/>
        </w:tabs>
        <w:spacing w:before="0" w:after="120" w:line="259" w:lineRule="auto"/>
        <w:ind w:left="808" w:firstLine="0"/>
        <w:rPr>
          <w:lang w:val="en-US"/>
        </w:rPr>
      </w:pPr>
    </w:p>
    <w:p w14:paraId="40851798" w14:textId="3EA8205C" w:rsidR="00821CB3" w:rsidRPr="001E0AA9" w:rsidRDefault="003D595D" w:rsidP="00C20415">
      <w:pPr>
        <w:pStyle w:val="Corpsdetexte"/>
        <w:spacing w:line="259" w:lineRule="auto"/>
        <w:ind w:left="142" w:right="142"/>
        <w:jc w:val="center"/>
        <w:rPr>
          <w:b/>
          <w:bCs/>
          <w:color w:val="365F91" w:themeColor="accent1" w:themeShade="BF"/>
          <w:lang w:val="en-US"/>
        </w:rPr>
      </w:pPr>
      <w:r>
        <w:rPr>
          <w:b/>
          <w:bCs/>
          <w:color w:val="365F91" w:themeColor="accent1" w:themeShade="BF"/>
          <w:lang w:val="en-US"/>
        </w:rPr>
        <w:t>Change in the number of foreign investment projects recorded in France,</w:t>
      </w:r>
      <w:r>
        <w:rPr>
          <w:b/>
          <w:bCs/>
          <w:color w:val="365F91" w:themeColor="accent1" w:themeShade="BF"/>
          <w:lang w:val="en-US"/>
        </w:rPr>
        <w:br/>
        <w:t>the United Kingdom and Germany since 2010</w:t>
      </w:r>
    </w:p>
    <w:p w14:paraId="112F17A6" w14:textId="29F5F7A1" w:rsidR="00D1071F" w:rsidRPr="001E0AA9" w:rsidRDefault="00D1071F" w:rsidP="00C20415">
      <w:pPr>
        <w:pStyle w:val="Corpsdetexte"/>
        <w:spacing w:line="259" w:lineRule="auto"/>
        <w:rPr>
          <w:sz w:val="20"/>
          <w:lang w:val="en-US"/>
        </w:rPr>
      </w:pPr>
    </w:p>
    <w:p w14:paraId="1C704548" w14:textId="1ACDB832" w:rsidR="00BB5E56" w:rsidRPr="001E0AA9" w:rsidRDefault="00492A17" w:rsidP="002F0640">
      <w:pPr>
        <w:pStyle w:val="Corpsdetexte"/>
        <w:spacing w:after="120" w:line="259" w:lineRule="auto"/>
        <w:ind w:left="142" w:right="142"/>
        <w:rPr>
          <w:sz w:val="20"/>
          <w:lang w:val="en-US"/>
        </w:rPr>
      </w:pPr>
      <w:r w:rsidRPr="001E0AA9">
        <w:rPr>
          <w:noProof/>
          <w:lang w:val="en-US"/>
        </w:rPr>
        <w:drawing>
          <wp:inline distT="0" distB="0" distL="0" distR="0" wp14:anchorId="40E83D7E" wp14:editId="47B903FB">
            <wp:extent cx="6623050" cy="206121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24E9" w14:textId="69A5A8D8" w:rsidR="00C1571F" w:rsidRPr="001E0AA9" w:rsidRDefault="00C1571F" w:rsidP="002F0640">
      <w:pPr>
        <w:pStyle w:val="Corpsdetexte"/>
        <w:spacing w:after="120" w:line="259" w:lineRule="auto"/>
        <w:rPr>
          <w:sz w:val="20"/>
          <w:lang w:val="en-US"/>
        </w:rPr>
      </w:pPr>
      <w:r w:rsidRPr="001E0AA9">
        <w:rPr>
          <w:rFonts w:ascii="EYInterstate-Light" w:eastAsiaTheme="minorHAnsi" w:hAnsi="EYInterstate-Light" w:cs="EYInterstate-Light"/>
          <w:color w:val="2E2E38"/>
          <w:sz w:val="16"/>
          <w:szCs w:val="16"/>
          <w:lang w:val="en-US"/>
        </w:rPr>
        <w:t>Source: EY European Investment Monitor, 2022</w:t>
      </w:r>
    </w:p>
    <w:p w14:paraId="43133827" w14:textId="77777777" w:rsidR="00BB5E56" w:rsidRPr="001E0AA9" w:rsidRDefault="00BB5E56" w:rsidP="002F0640">
      <w:pPr>
        <w:pStyle w:val="Corpsdetexte"/>
        <w:spacing w:after="120" w:line="259" w:lineRule="auto"/>
        <w:rPr>
          <w:sz w:val="20"/>
          <w:lang w:val="en-US"/>
        </w:rPr>
      </w:pPr>
    </w:p>
    <w:p w14:paraId="4B42156F" w14:textId="503EF494" w:rsidR="00D1071F" w:rsidRPr="001E0AA9" w:rsidRDefault="00B744A3" w:rsidP="002F0640">
      <w:pPr>
        <w:pStyle w:val="Corpsdetexte"/>
        <w:spacing w:after="120" w:line="259" w:lineRule="auto"/>
        <w:rPr>
          <w:sz w:val="20"/>
          <w:lang w:val="en-US"/>
        </w:rPr>
      </w:pPr>
      <w:r w:rsidRPr="001E0AA9"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58242" behindDoc="1" locked="0" layoutInCell="1" allowOverlap="1" wp14:anchorId="196ACB5F" wp14:editId="6FBA6B50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477000" cy="2395855"/>
                <wp:effectExtent l="0" t="0" r="19050" b="2349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9612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3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98688" w14:textId="674CCA99" w:rsidR="0014359C" w:rsidRPr="002F0640" w:rsidRDefault="002F0640">
                            <w:pPr>
                              <w:pStyle w:val="Corpsdetexte"/>
                              <w:spacing w:before="131"/>
                              <w:ind w:left="4303" w:right="4300"/>
                              <w:jc w:val="center"/>
                              <w:rPr>
                                <w:lang w:val="en-US"/>
                              </w:rPr>
                            </w:pPr>
                            <w:r w:rsidRPr="002F0640">
                              <w:rPr>
                                <w:color w:val="003399"/>
                                <w:lang w:val="en-US"/>
                              </w:rPr>
                              <w:t>METHODOLOGY</w:t>
                            </w:r>
                          </w:p>
                          <w:p w14:paraId="3D72DA4C" w14:textId="2D9159E0" w:rsidR="00445038" w:rsidRPr="00445038" w:rsidRDefault="00445038" w:rsidP="00445038">
                            <w:pPr>
                              <w:tabs>
                                <w:tab w:val="left" w:pos="249"/>
                              </w:tabs>
                              <w:spacing w:before="119"/>
                              <w:ind w:left="143" w:right="14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The assessment of the attractiveness of France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as an investment location 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>by EY is based on a dual methodology:</w:t>
                            </w:r>
                          </w:p>
                          <w:p w14:paraId="7A2D7524" w14:textId="7D348D8F" w:rsidR="00445038" w:rsidRPr="00445038" w:rsidRDefault="00445038" w:rsidP="00445038">
                            <w:pPr>
                              <w:tabs>
                                <w:tab w:val="left" w:pos="249"/>
                              </w:tabs>
                              <w:spacing w:before="119"/>
                              <w:ind w:left="143" w:right="14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445038">
                              <w:rPr>
                                <w:sz w:val="20"/>
                                <w:lang w:val="en-US"/>
                              </w:rPr>
                              <w:t>- The inventory of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job-creating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 foreign investment projects in Europe, in the context of new investments or site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expansions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>, based on public and firm announcements of investments subject to verification.</w:t>
                            </w:r>
                          </w:p>
                          <w:p w14:paraId="3CF3D69F" w14:textId="2D9192E7" w:rsidR="00445038" w:rsidRPr="00445038" w:rsidRDefault="00445038" w:rsidP="00445038">
                            <w:pPr>
                              <w:tabs>
                                <w:tab w:val="left" w:pos="249"/>
                              </w:tabs>
                              <w:spacing w:before="119"/>
                              <w:ind w:left="143" w:right="14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- Surveys based on the perceptions and expectations of </w:t>
                            </w:r>
                            <w:r w:rsidR="00E45CB9">
                              <w:rPr>
                                <w:sz w:val="20"/>
                                <w:lang w:val="en-US"/>
                              </w:rPr>
                              <w:t>foreign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 investors vis-à-vis Europe and France. A</w:t>
                            </w:r>
                            <w:r w:rsidR="00E45CB9">
                              <w:rPr>
                                <w:sz w:val="20"/>
                                <w:lang w:val="en-US"/>
                              </w:rPr>
                              <w:t>n initial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 survey was carried out online during the month of March 2022 among 203 </w:t>
                            </w:r>
                            <w:r w:rsidR="00E45CB9">
                              <w:rPr>
                                <w:sz w:val="20"/>
                                <w:lang w:val="en-US"/>
                              </w:rPr>
                              <w:t>executives of businesses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 with foreign capital on </w:t>
                            </w:r>
                            <w:r w:rsidR="00E45CB9">
                              <w:rPr>
                                <w:sz w:val="20"/>
                                <w:lang w:val="en-US"/>
                              </w:rPr>
                              <w:t xml:space="preserve">the 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perceptions of </w:t>
                            </w:r>
                            <w:r w:rsidR="00E45CB9">
                              <w:rPr>
                                <w:sz w:val="20"/>
                                <w:lang w:val="en-US"/>
                              </w:rPr>
                              <w:t>France</w:t>
                            </w:r>
                            <w:r w:rsidR="00C16B6B">
                              <w:rPr>
                                <w:sz w:val="20"/>
                                <w:lang w:val="en-US"/>
                              </w:rPr>
                              <w:t>’</w:t>
                            </w:r>
                            <w:r w:rsidR="00E45CB9">
                              <w:rPr>
                                <w:sz w:val="20"/>
                                <w:lang w:val="en-US"/>
                              </w:rPr>
                              <w:t>s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 attractiveness. A second online survey was then carried out between February and April 2022 among 501 European </w:t>
                            </w:r>
                            <w:r w:rsidR="00E45CB9">
                              <w:rPr>
                                <w:sz w:val="20"/>
                                <w:lang w:val="en-US"/>
                              </w:rPr>
                              <w:t>executives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 on the perception and expectations of economic decision-makers in the face of the C</w:t>
                            </w:r>
                            <w:r w:rsidR="00E45CB9">
                              <w:rPr>
                                <w:sz w:val="20"/>
                                <w:lang w:val="en-US"/>
                              </w:rPr>
                              <w:t>ovid</w:t>
                            </w:r>
                            <w:r w:rsidR="005639B3">
                              <w:rPr>
                                <w:sz w:val="20"/>
                                <w:lang w:val="en-US"/>
                              </w:rPr>
                              <w:noBreakHyphen/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>19 crisis.</w:t>
                            </w:r>
                          </w:p>
                          <w:p w14:paraId="672D3681" w14:textId="314EC0BF" w:rsidR="00445038" w:rsidRPr="002F0640" w:rsidRDefault="00445038" w:rsidP="00445038">
                            <w:pPr>
                              <w:tabs>
                                <w:tab w:val="left" w:pos="249"/>
                              </w:tabs>
                              <w:spacing w:before="119"/>
                              <w:ind w:left="143" w:right="14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Unlike the </w:t>
                            </w:r>
                            <w:r w:rsidR="00E45CB9">
                              <w:rPr>
                                <w:sz w:val="20"/>
                                <w:lang w:val="en-US"/>
                              </w:rPr>
                              <w:t xml:space="preserve">Annual 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>Report</w:t>
                            </w:r>
                            <w:r w:rsidR="00E45CB9">
                              <w:rPr>
                                <w:sz w:val="20"/>
                                <w:lang w:val="en-US"/>
                              </w:rPr>
                              <w:t>: Foreign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E45CB9">
                              <w:rPr>
                                <w:sz w:val="20"/>
                                <w:lang w:val="en-US"/>
                              </w:rPr>
                              <w:t>I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nvestment in France produced by Business France, the EY </w:t>
                            </w:r>
                            <w:r w:rsidR="005639B3" w:rsidRPr="005639B3">
                              <w:rPr>
                                <w:sz w:val="20"/>
                                <w:lang w:val="en-US"/>
                              </w:rPr>
                              <w:t xml:space="preserve">France Attractiveness </w:t>
                            </w:r>
                            <w:r w:rsidR="005639B3">
                              <w:rPr>
                                <w:sz w:val="20"/>
                                <w:lang w:val="en-US"/>
                              </w:rPr>
                              <w:t xml:space="preserve">Survey 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does not take into account takeover projects. EY </w:t>
                            </w:r>
                            <w:r w:rsidR="00B36CBC">
                              <w:rPr>
                                <w:sz w:val="20"/>
                                <w:lang w:val="en-US"/>
                              </w:rPr>
                              <w:t>figures do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 not list investments related to </w:t>
                            </w:r>
                            <w:r w:rsidR="005639B3">
                              <w:rPr>
                                <w:sz w:val="20"/>
                                <w:lang w:val="en-US"/>
                              </w:rPr>
                              <w:t>retail outlets</w:t>
                            </w:r>
                            <w:r w:rsidRPr="00445038">
                              <w:rPr>
                                <w:sz w:val="20"/>
                                <w:lang w:val="en-US"/>
                              </w:rPr>
                              <w:t xml:space="preserve"> of goods or services and do not project jobs created beyond the year studied.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CB5F" id="Text Box 2" o:spid="_x0000_s1027" type="#_x0000_t202" style="position:absolute;margin-left:0;margin-top:23.45pt;width:510pt;height:188.65pt;z-index:-25165823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" fillcolor="#ececec" strokecolor="#039">
                <v:textbox inset="0,0,0,0">
                  <w:txbxContent>
                    <w:p w14:paraId="34E98688" w14:textId="674CCA99" w:rsidR="0014359C" w:rsidRPr="002F0640" w:rsidRDefault="002F0640">
                      <w:pPr>
                        <w:pStyle w:val="Corpsdetexte"/>
                        <w:spacing w:before="131"/>
                        <w:ind w:left="4303" w:right="4300"/>
                        <w:jc w:val="center"/>
                        <w:rPr>
                          <w:lang w:val="en-US"/>
                        </w:rPr>
                      </w:pPr>
                      <w:r w:rsidRPr="002F0640">
                        <w:rPr>
                          <w:color w:val="003399"/>
                          <w:lang w:val="en-US"/>
                        </w:rPr>
                        <w:t>METHODOLOGY</w:t>
                      </w:r>
                    </w:p>
                    <w:p w14:paraId="3D72DA4C" w14:textId="2D9159E0" w:rsidR="00445038" w:rsidRPr="00445038" w:rsidRDefault="00445038" w:rsidP="00445038">
                      <w:pPr>
                        <w:tabs>
                          <w:tab w:val="left" w:pos="249"/>
                        </w:tabs>
                        <w:spacing w:before="119"/>
                        <w:ind w:left="143" w:right="140"/>
                        <w:jc w:val="both"/>
                        <w:rPr>
                          <w:sz w:val="20"/>
                          <w:lang w:val="en-US"/>
                        </w:rPr>
                      </w:pPr>
                      <w:r w:rsidRPr="00445038">
                        <w:rPr>
                          <w:sz w:val="20"/>
                          <w:lang w:val="en-US"/>
                        </w:rPr>
                        <w:t xml:space="preserve">The assessment of the attractiveness of France </w:t>
                      </w:r>
                      <w:r>
                        <w:rPr>
                          <w:sz w:val="20"/>
                          <w:lang w:val="en-US"/>
                        </w:rPr>
                        <w:t xml:space="preserve">as an investment location </w:t>
                      </w:r>
                      <w:r w:rsidRPr="00445038">
                        <w:rPr>
                          <w:sz w:val="20"/>
                          <w:lang w:val="en-US"/>
                        </w:rPr>
                        <w:t>by EY is based on a dual methodology:</w:t>
                      </w:r>
                    </w:p>
                    <w:p w14:paraId="7A2D7524" w14:textId="7D348D8F" w:rsidR="00445038" w:rsidRPr="00445038" w:rsidRDefault="00445038" w:rsidP="00445038">
                      <w:pPr>
                        <w:tabs>
                          <w:tab w:val="left" w:pos="249"/>
                        </w:tabs>
                        <w:spacing w:before="119"/>
                        <w:ind w:left="143" w:right="140"/>
                        <w:jc w:val="both"/>
                        <w:rPr>
                          <w:sz w:val="20"/>
                          <w:lang w:val="en-US"/>
                        </w:rPr>
                      </w:pPr>
                      <w:r w:rsidRPr="00445038">
                        <w:rPr>
                          <w:sz w:val="20"/>
                          <w:lang w:val="en-US"/>
                        </w:rPr>
                        <w:t>- The inventory of</w:t>
                      </w:r>
                      <w:r>
                        <w:rPr>
                          <w:sz w:val="20"/>
                          <w:lang w:val="en-US"/>
                        </w:rPr>
                        <w:t xml:space="preserve"> job-creating</w:t>
                      </w:r>
                      <w:r w:rsidRPr="00445038">
                        <w:rPr>
                          <w:sz w:val="20"/>
                          <w:lang w:val="en-US"/>
                        </w:rPr>
                        <w:t xml:space="preserve"> foreign investment projects in Europe, in the context of new investments or site </w:t>
                      </w:r>
                      <w:r>
                        <w:rPr>
                          <w:sz w:val="20"/>
                          <w:lang w:val="en-US"/>
                        </w:rPr>
                        <w:t>expansions</w:t>
                      </w:r>
                      <w:r w:rsidRPr="00445038">
                        <w:rPr>
                          <w:sz w:val="20"/>
                          <w:lang w:val="en-US"/>
                        </w:rPr>
                        <w:t>, based on public and firm announcements of investments subject to verification.</w:t>
                      </w:r>
                    </w:p>
                    <w:p w14:paraId="3CF3D69F" w14:textId="2D9192E7" w:rsidR="00445038" w:rsidRPr="00445038" w:rsidRDefault="00445038" w:rsidP="00445038">
                      <w:pPr>
                        <w:tabs>
                          <w:tab w:val="left" w:pos="249"/>
                        </w:tabs>
                        <w:spacing w:before="119"/>
                        <w:ind w:left="143" w:right="140"/>
                        <w:jc w:val="both"/>
                        <w:rPr>
                          <w:sz w:val="20"/>
                          <w:lang w:val="en-US"/>
                        </w:rPr>
                      </w:pPr>
                      <w:r w:rsidRPr="00445038">
                        <w:rPr>
                          <w:sz w:val="20"/>
                          <w:lang w:val="en-US"/>
                        </w:rPr>
                        <w:t xml:space="preserve">- Surveys based on the perceptions and expectations of </w:t>
                      </w:r>
                      <w:r w:rsidR="00E45CB9">
                        <w:rPr>
                          <w:sz w:val="20"/>
                          <w:lang w:val="en-US"/>
                        </w:rPr>
                        <w:t>foreign</w:t>
                      </w:r>
                      <w:r w:rsidRPr="00445038">
                        <w:rPr>
                          <w:sz w:val="20"/>
                          <w:lang w:val="en-US"/>
                        </w:rPr>
                        <w:t xml:space="preserve"> investors vis-à-vis Europe and France. A</w:t>
                      </w:r>
                      <w:r w:rsidR="00E45CB9">
                        <w:rPr>
                          <w:sz w:val="20"/>
                          <w:lang w:val="en-US"/>
                        </w:rPr>
                        <w:t>n initial</w:t>
                      </w:r>
                      <w:r w:rsidRPr="00445038">
                        <w:rPr>
                          <w:sz w:val="20"/>
                          <w:lang w:val="en-US"/>
                        </w:rPr>
                        <w:t xml:space="preserve"> survey was carried out online during the month of March 2022 among 203 </w:t>
                      </w:r>
                      <w:r w:rsidR="00E45CB9">
                        <w:rPr>
                          <w:sz w:val="20"/>
                          <w:lang w:val="en-US"/>
                        </w:rPr>
                        <w:t>executives of businesses</w:t>
                      </w:r>
                      <w:r w:rsidRPr="00445038">
                        <w:rPr>
                          <w:sz w:val="20"/>
                          <w:lang w:val="en-US"/>
                        </w:rPr>
                        <w:t xml:space="preserve"> with foreign capital on </w:t>
                      </w:r>
                      <w:r w:rsidR="00E45CB9">
                        <w:rPr>
                          <w:sz w:val="20"/>
                          <w:lang w:val="en-US"/>
                        </w:rPr>
                        <w:t xml:space="preserve">the </w:t>
                      </w:r>
                      <w:r w:rsidRPr="00445038">
                        <w:rPr>
                          <w:sz w:val="20"/>
                          <w:lang w:val="en-US"/>
                        </w:rPr>
                        <w:t xml:space="preserve">perceptions of </w:t>
                      </w:r>
                      <w:r w:rsidR="00E45CB9">
                        <w:rPr>
                          <w:sz w:val="20"/>
                          <w:lang w:val="en-US"/>
                        </w:rPr>
                        <w:t>France</w:t>
                      </w:r>
                      <w:r w:rsidR="00C16B6B">
                        <w:rPr>
                          <w:sz w:val="20"/>
                          <w:lang w:val="en-US"/>
                        </w:rPr>
                        <w:t>’</w:t>
                      </w:r>
                      <w:r w:rsidR="00E45CB9">
                        <w:rPr>
                          <w:sz w:val="20"/>
                          <w:lang w:val="en-US"/>
                        </w:rPr>
                        <w:t>s</w:t>
                      </w:r>
                      <w:r w:rsidRPr="00445038">
                        <w:rPr>
                          <w:sz w:val="20"/>
                          <w:lang w:val="en-US"/>
                        </w:rPr>
                        <w:t xml:space="preserve"> attractiveness. A second online survey was then carried out between February and April 2022 among 501 European </w:t>
                      </w:r>
                      <w:r w:rsidR="00E45CB9">
                        <w:rPr>
                          <w:sz w:val="20"/>
                          <w:lang w:val="en-US"/>
                        </w:rPr>
                        <w:t>executives</w:t>
                      </w:r>
                      <w:r w:rsidRPr="00445038">
                        <w:rPr>
                          <w:sz w:val="20"/>
                          <w:lang w:val="en-US"/>
                        </w:rPr>
                        <w:t xml:space="preserve"> on the perception and expectations of economic decision-makers in the face of the C</w:t>
                      </w:r>
                      <w:r w:rsidR="00E45CB9">
                        <w:rPr>
                          <w:sz w:val="20"/>
                          <w:lang w:val="en-US"/>
                        </w:rPr>
                        <w:t>ovid</w:t>
                      </w:r>
                      <w:r w:rsidR="005639B3">
                        <w:rPr>
                          <w:sz w:val="20"/>
                          <w:lang w:val="en-US"/>
                        </w:rPr>
                        <w:noBreakHyphen/>
                      </w:r>
                      <w:r w:rsidRPr="00445038">
                        <w:rPr>
                          <w:sz w:val="20"/>
                          <w:lang w:val="en-US"/>
                        </w:rPr>
                        <w:t>19 crisis.</w:t>
                      </w:r>
                    </w:p>
                    <w:p w14:paraId="672D3681" w14:textId="314EC0BF" w:rsidR="00445038" w:rsidRPr="002F0640" w:rsidRDefault="00445038" w:rsidP="00445038">
                      <w:pPr>
                        <w:tabs>
                          <w:tab w:val="left" w:pos="249"/>
                        </w:tabs>
                        <w:spacing w:before="119"/>
                        <w:ind w:left="143" w:right="140"/>
                        <w:jc w:val="both"/>
                        <w:rPr>
                          <w:sz w:val="20"/>
                          <w:lang w:val="en-US"/>
                        </w:rPr>
                      </w:pPr>
                      <w:r w:rsidRPr="00445038">
                        <w:rPr>
                          <w:sz w:val="20"/>
                          <w:lang w:val="en-US"/>
                        </w:rPr>
                        <w:t xml:space="preserve">Unlike the </w:t>
                      </w:r>
                      <w:r w:rsidR="00E45CB9">
                        <w:rPr>
                          <w:sz w:val="20"/>
                          <w:lang w:val="en-US"/>
                        </w:rPr>
                        <w:t xml:space="preserve">Annual </w:t>
                      </w:r>
                      <w:r w:rsidRPr="00445038">
                        <w:rPr>
                          <w:sz w:val="20"/>
                          <w:lang w:val="en-US"/>
                        </w:rPr>
                        <w:t>Report</w:t>
                      </w:r>
                      <w:r w:rsidR="00E45CB9">
                        <w:rPr>
                          <w:sz w:val="20"/>
                          <w:lang w:val="en-US"/>
                        </w:rPr>
                        <w:t>: Foreign</w:t>
                      </w:r>
                      <w:r w:rsidRPr="00445038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E45CB9">
                        <w:rPr>
                          <w:sz w:val="20"/>
                          <w:lang w:val="en-US"/>
                        </w:rPr>
                        <w:t>I</w:t>
                      </w:r>
                      <w:r w:rsidRPr="00445038">
                        <w:rPr>
                          <w:sz w:val="20"/>
                          <w:lang w:val="en-US"/>
                        </w:rPr>
                        <w:t xml:space="preserve">nvestment in France produced by Business France, the EY </w:t>
                      </w:r>
                      <w:r w:rsidR="005639B3" w:rsidRPr="005639B3">
                        <w:rPr>
                          <w:sz w:val="20"/>
                          <w:lang w:val="en-US"/>
                        </w:rPr>
                        <w:t xml:space="preserve">France Attractiveness </w:t>
                      </w:r>
                      <w:r w:rsidR="005639B3">
                        <w:rPr>
                          <w:sz w:val="20"/>
                          <w:lang w:val="en-US"/>
                        </w:rPr>
                        <w:t xml:space="preserve">Survey </w:t>
                      </w:r>
                      <w:r w:rsidRPr="00445038">
                        <w:rPr>
                          <w:sz w:val="20"/>
                          <w:lang w:val="en-US"/>
                        </w:rPr>
                        <w:t xml:space="preserve">does not take into account takeover projects. EY </w:t>
                      </w:r>
                      <w:r w:rsidR="00B36CBC">
                        <w:rPr>
                          <w:sz w:val="20"/>
                          <w:lang w:val="en-US"/>
                        </w:rPr>
                        <w:t>figures do</w:t>
                      </w:r>
                      <w:r w:rsidRPr="00445038">
                        <w:rPr>
                          <w:sz w:val="20"/>
                          <w:lang w:val="en-US"/>
                        </w:rPr>
                        <w:t xml:space="preserve"> not list investments related to </w:t>
                      </w:r>
                      <w:r w:rsidR="005639B3">
                        <w:rPr>
                          <w:sz w:val="20"/>
                          <w:lang w:val="en-US"/>
                        </w:rPr>
                        <w:t>retail outlets</w:t>
                      </w:r>
                      <w:r w:rsidRPr="00445038">
                        <w:rPr>
                          <w:sz w:val="20"/>
                          <w:lang w:val="en-US"/>
                        </w:rPr>
                        <w:t xml:space="preserve"> of goods or services and do not project jobs created beyond the year studied.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C97F86" w14:textId="44543390" w:rsidR="0014359C" w:rsidRPr="003D595D" w:rsidRDefault="003D595D" w:rsidP="005639B3">
      <w:pPr>
        <w:pStyle w:val="Corpsdetexte"/>
        <w:spacing w:before="240" w:after="120" w:line="259" w:lineRule="auto"/>
        <w:ind w:firstLine="113"/>
        <w:rPr>
          <w:color w:val="0462C1"/>
          <w:sz w:val="20"/>
          <w:szCs w:val="20"/>
          <w:u w:val="single" w:color="0462C1"/>
          <w:lang w:val="en-US"/>
        </w:rPr>
      </w:pPr>
      <w:r w:rsidRPr="003D595D">
        <w:rPr>
          <w:sz w:val="20"/>
          <w:szCs w:val="20"/>
          <w:lang w:val="en-US"/>
        </w:rPr>
        <w:t>For further information, please visit</w:t>
      </w:r>
      <w:r w:rsidR="00F43D76" w:rsidRPr="003D595D">
        <w:rPr>
          <w:sz w:val="20"/>
          <w:szCs w:val="20"/>
          <w:lang w:val="en-US"/>
        </w:rPr>
        <w:t>:</w:t>
      </w:r>
      <w:r w:rsidR="00F43D76" w:rsidRPr="003D595D">
        <w:rPr>
          <w:spacing w:val="40"/>
          <w:sz w:val="20"/>
          <w:szCs w:val="20"/>
          <w:lang w:val="en-US"/>
        </w:rPr>
        <w:t xml:space="preserve"> </w:t>
      </w:r>
      <w:hyperlink r:id="rId12" w:history="1">
        <w:r w:rsidR="00191731" w:rsidRPr="00191731">
          <w:rPr>
            <w:rStyle w:val="Lienhypertexte"/>
            <w:sz w:val="20"/>
            <w:szCs w:val="20"/>
            <w:lang w:val="en-US"/>
          </w:rPr>
          <w:t>https://www.ey.com/en_gl</w:t>
        </w:r>
      </w:hyperlink>
    </w:p>
    <w:p w14:paraId="686426DC" w14:textId="77777777" w:rsidR="00174AE7" w:rsidRPr="001E0AA9" w:rsidRDefault="00174AE7" w:rsidP="002F0640">
      <w:pPr>
        <w:pStyle w:val="Corpsdetexte"/>
        <w:spacing w:after="120" w:line="259" w:lineRule="auto"/>
        <w:rPr>
          <w:sz w:val="16"/>
          <w:szCs w:val="16"/>
          <w:lang w:val="en-US"/>
        </w:rPr>
      </w:pPr>
    </w:p>
    <w:p w14:paraId="4DB46E6D" w14:textId="3ED5555A" w:rsidR="0014359C" w:rsidRPr="001E0AA9" w:rsidRDefault="00191731" w:rsidP="00191731">
      <w:pPr>
        <w:spacing w:after="120" w:line="259" w:lineRule="auto"/>
        <w:ind w:left="142" w:right="142"/>
        <w:rPr>
          <w:sz w:val="20"/>
          <w:lang w:val="en-US"/>
        </w:rPr>
      </w:pPr>
      <w:r w:rsidRPr="00191731">
        <w:rPr>
          <w:b/>
          <w:i/>
          <w:sz w:val="20"/>
          <w:lang w:val="en-US"/>
        </w:rPr>
        <w:t xml:space="preserve">Business France </w:t>
      </w:r>
      <w:r w:rsidRPr="00191731">
        <w:rPr>
          <w:bCs/>
          <w:i/>
          <w:sz w:val="20"/>
          <w:lang w:val="en-US"/>
        </w:rPr>
        <w:t xml:space="preserve">participates in the </w:t>
      </w:r>
      <w:r>
        <w:rPr>
          <w:bCs/>
          <w:i/>
          <w:sz w:val="20"/>
          <w:lang w:val="en-US"/>
        </w:rPr>
        <w:t>expansion</w:t>
      </w:r>
      <w:r w:rsidRPr="00191731">
        <w:rPr>
          <w:bCs/>
          <w:i/>
          <w:sz w:val="20"/>
          <w:lang w:val="en-US"/>
        </w:rPr>
        <w:t xml:space="preserve"> and international success of </w:t>
      </w:r>
      <w:r>
        <w:rPr>
          <w:bCs/>
          <w:i/>
          <w:sz w:val="20"/>
          <w:lang w:val="en-US"/>
        </w:rPr>
        <w:t>businesses</w:t>
      </w:r>
      <w:r w:rsidRPr="00191731">
        <w:rPr>
          <w:bCs/>
          <w:i/>
          <w:sz w:val="20"/>
          <w:lang w:val="en-US"/>
        </w:rPr>
        <w:t>, whether French or foreign, by supporting them from the beginning to the completion of their projects.</w:t>
      </w:r>
      <w:r w:rsidR="00F43D76" w:rsidRPr="001E0AA9">
        <w:rPr>
          <w:i/>
          <w:spacing w:val="8"/>
          <w:sz w:val="20"/>
          <w:lang w:val="en-US"/>
        </w:rPr>
        <w:t xml:space="preserve"> </w:t>
      </w:r>
      <w:r w:rsidRPr="00191731">
        <w:rPr>
          <w:color w:val="0462C1"/>
          <w:sz w:val="20"/>
          <w:u w:val="single" w:color="0462C1"/>
          <w:lang w:val="en-US"/>
        </w:rPr>
        <w:t>https://www.businessfrance.fr/en/home</w:t>
      </w:r>
    </w:p>
    <w:sectPr w:rsidR="0014359C" w:rsidRPr="001E0AA9" w:rsidSect="002F0640">
      <w:footerReference w:type="default" r:id="rId13"/>
      <w:pgSz w:w="11910" w:h="16840"/>
      <w:pgMar w:top="760" w:right="743" w:bottom="1134" w:left="743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E3C2" w14:textId="77777777" w:rsidR="006737AD" w:rsidRDefault="006737AD">
      <w:r>
        <w:separator/>
      </w:r>
    </w:p>
  </w:endnote>
  <w:endnote w:type="continuationSeparator" w:id="0">
    <w:p w14:paraId="2F75CAE1" w14:textId="77777777" w:rsidR="006737AD" w:rsidRDefault="006737AD">
      <w:r>
        <w:continuationSeparator/>
      </w:r>
    </w:p>
  </w:endnote>
  <w:endnote w:type="continuationNotice" w:id="1">
    <w:p w14:paraId="51A1E3EC" w14:textId="77777777" w:rsidR="006737AD" w:rsidRDefault="00673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-Light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173F" w14:textId="3D891117" w:rsidR="0014359C" w:rsidRPr="001E0AA9" w:rsidRDefault="002F0640">
    <w:pPr>
      <w:pStyle w:val="Corpsdetexte"/>
      <w:spacing w:line="14" w:lineRule="auto"/>
      <w:rPr>
        <w:sz w:val="20"/>
        <w:lang w:val="en-US"/>
      </w:rPr>
    </w:pPr>
    <w:r w:rsidRPr="001E0AA9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7067302" wp14:editId="7279A7AF">
              <wp:simplePos x="0" y="0"/>
              <wp:positionH relativeFrom="page">
                <wp:posOffset>628650</wp:posOffset>
              </wp:positionH>
              <wp:positionV relativeFrom="page">
                <wp:posOffset>10070998</wp:posOffset>
              </wp:positionV>
              <wp:extent cx="4869180" cy="374650"/>
              <wp:effectExtent l="0" t="0" r="762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748ED" w14:textId="4370A39D" w:rsidR="0014359C" w:rsidRPr="001E0AA9" w:rsidRDefault="001E0AA9">
                          <w:pPr>
                            <w:spacing w:line="223" w:lineRule="exact"/>
                            <w:ind w:left="20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lang w:val="en-US"/>
                            </w:rPr>
                            <w:t>Economic Analysis Department</w:t>
                          </w:r>
                        </w:p>
                        <w:p w14:paraId="1B258737" w14:textId="46236E31" w:rsidR="0014359C" w:rsidRPr="001E0AA9" w:rsidRDefault="001E0AA9">
                          <w:pPr>
                            <w:spacing w:before="106"/>
                            <w:ind w:left="20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lang w:val="en-US"/>
                            </w:rPr>
                            <w:t>For further information, please visit</w:t>
                          </w:r>
                          <w:r w:rsidR="00F43D76" w:rsidRPr="001E0AA9">
                            <w:rPr>
                              <w:color w:val="FFFFFF"/>
                              <w:sz w:val="20"/>
                              <w:lang w:val="en-US"/>
                            </w:rPr>
                            <w:t>:</w:t>
                          </w:r>
                          <w:r w:rsidR="00F43D76" w:rsidRPr="001E0AA9">
                            <w:rPr>
                              <w:color w:val="FFFFFF"/>
                              <w:spacing w:val="-5"/>
                              <w:sz w:val="20"/>
                              <w:lang w:val="en-US"/>
                            </w:rPr>
                            <w:t xml:space="preserve"> </w:t>
                          </w:r>
                          <w:hyperlink r:id="rId1">
                            <w:r w:rsidR="00F43D76" w:rsidRPr="00445038">
                              <w:rPr>
                                <w:color w:val="FFFFFF"/>
                                <w:sz w:val="20"/>
                                <w:u w:val="single"/>
                                <w:lang w:val="en-US"/>
                              </w:rPr>
                              <w:t>www.businessfrance.fr/</w:t>
                            </w:r>
                            <w:r w:rsidRPr="00445038">
                              <w:rPr>
                                <w:color w:val="FFFFFF"/>
                                <w:sz w:val="20"/>
                                <w:u w:val="single"/>
                                <w:lang w:val="en-US"/>
                              </w:rPr>
                              <w:t>en/discover-France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673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.5pt;margin-top:793pt;width:383.4pt;height:29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" filled="f" stroked="f">
              <v:textbox inset="0,0,0,0">
                <w:txbxContent>
                  <w:p w14:paraId="412748ED" w14:textId="4370A39D" w:rsidR="0014359C" w:rsidRPr="001E0AA9" w:rsidRDefault="001E0AA9">
                    <w:pPr>
                      <w:spacing w:line="223" w:lineRule="exact"/>
                      <w:ind w:left="20"/>
                      <w:rPr>
                        <w:sz w:val="20"/>
                        <w:lang w:val="en-US"/>
                      </w:rPr>
                    </w:pPr>
                    <w:r>
                      <w:rPr>
                        <w:color w:val="FFFFFF"/>
                        <w:sz w:val="20"/>
                        <w:lang w:val="en-US"/>
                      </w:rPr>
                      <w:t>Economic Analysis Department</w:t>
                    </w:r>
                  </w:p>
                  <w:p w14:paraId="1B258737" w14:textId="46236E31" w:rsidR="0014359C" w:rsidRPr="001E0AA9" w:rsidRDefault="001E0AA9">
                    <w:pPr>
                      <w:spacing w:before="106"/>
                      <w:ind w:left="20"/>
                      <w:rPr>
                        <w:sz w:val="20"/>
                        <w:lang w:val="en-US"/>
                      </w:rPr>
                    </w:pPr>
                    <w:r>
                      <w:rPr>
                        <w:color w:val="FFFFFF"/>
                        <w:sz w:val="20"/>
                        <w:lang w:val="en-US"/>
                      </w:rPr>
                      <w:t>For further information, please visit</w:t>
                    </w:r>
                    <w:r w:rsidR="00F43D76" w:rsidRPr="001E0AA9">
                      <w:rPr>
                        <w:color w:val="FFFFFF"/>
                        <w:sz w:val="20"/>
                        <w:lang w:val="en-US"/>
                      </w:rPr>
                      <w:t>:</w:t>
                    </w:r>
                    <w:r w:rsidR="00F43D76" w:rsidRPr="001E0AA9">
                      <w:rPr>
                        <w:color w:val="FFFFFF"/>
                        <w:spacing w:val="-5"/>
                        <w:sz w:val="20"/>
                        <w:lang w:val="en-US"/>
                      </w:rPr>
                      <w:t xml:space="preserve"> </w:t>
                    </w:r>
                    <w:hyperlink r:id="rId2">
                      <w:r w:rsidR="00F43D76" w:rsidRPr="00445038">
                        <w:rPr>
                          <w:color w:val="FFFFFF"/>
                          <w:sz w:val="20"/>
                          <w:u w:val="single"/>
                          <w:lang w:val="en-US"/>
                        </w:rPr>
                        <w:t>www.businessfrance.fr/</w:t>
                      </w:r>
                      <w:r w:rsidRPr="00445038">
                        <w:rPr>
                          <w:color w:val="FFFFFF"/>
                          <w:sz w:val="20"/>
                          <w:u w:val="single"/>
                          <w:lang w:val="en-US"/>
                        </w:rPr>
                        <w:t>en/discover-France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1E0AA9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9323ACD" wp14:editId="74C03B29">
              <wp:simplePos x="0" y="0"/>
              <wp:positionH relativeFrom="page">
                <wp:posOffset>530225</wp:posOffset>
              </wp:positionH>
              <wp:positionV relativeFrom="page">
                <wp:posOffset>10011350</wp:posOffset>
              </wp:positionV>
              <wp:extent cx="6467475" cy="5346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7475" cy="534670"/>
                        <a:chOff x="845" y="15377"/>
                        <a:chExt cx="10185" cy="842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855" y="15387"/>
                          <a:ext cx="10165" cy="822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855" y="15387"/>
                          <a:ext cx="10165" cy="82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A8B24" id="Group 2" o:spid="_x0000_s1026" style="position:absolute;margin-left:41.75pt;margin-top:788.3pt;width:509.25pt;height:42.1pt;z-index:-251658240;mso-position-horizontal-relative:page;mso-position-vertical-relative:page" coordorigin="845,15377" coordsize="10185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">
              <v:rect id="Rectangle 4" o:spid="_x0000_s1027" style="position:absolute;left:855;top:15387;width:1016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" fillcolor="#039" stroked="f"/>
              <v:rect id="Rectangle 3" o:spid="_x0000_s1028" style="position:absolute;left:855;top:15387;width:1016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" filled="f" strokecolor="#039" strokeweight="1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FE9C" w14:textId="77777777" w:rsidR="006737AD" w:rsidRDefault="006737AD">
      <w:r>
        <w:separator/>
      </w:r>
    </w:p>
  </w:footnote>
  <w:footnote w:type="continuationSeparator" w:id="0">
    <w:p w14:paraId="2465E181" w14:textId="77777777" w:rsidR="006737AD" w:rsidRDefault="006737AD">
      <w:r>
        <w:continuationSeparator/>
      </w:r>
    </w:p>
  </w:footnote>
  <w:footnote w:type="continuationNotice" w:id="1">
    <w:p w14:paraId="66A78B7C" w14:textId="77777777" w:rsidR="006737AD" w:rsidRDefault="006737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D78"/>
    <w:multiLevelType w:val="hybridMultilevel"/>
    <w:tmpl w:val="2142558E"/>
    <w:lvl w:ilvl="0" w:tplc="040C0001">
      <w:start w:val="1"/>
      <w:numFmt w:val="bullet"/>
      <w:lvlText w:val=""/>
      <w:lvlJc w:val="left"/>
      <w:pPr>
        <w:ind w:left="144" w:hanging="284"/>
      </w:pPr>
      <w:rPr>
        <w:rFonts w:ascii="Symbol" w:hAnsi="Symbol" w:hint="default"/>
        <w:w w:val="100"/>
        <w:sz w:val="21"/>
        <w:szCs w:val="21"/>
        <w:lang w:val="fr-FR" w:eastAsia="en-US" w:bidi="ar-SA"/>
      </w:rPr>
    </w:lvl>
    <w:lvl w:ilvl="1" w:tplc="BCD272CE">
      <w:numFmt w:val="bullet"/>
      <w:lvlText w:val="•"/>
      <w:lvlJc w:val="left"/>
      <w:pPr>
        <w:ind w:left="1141" w:hanging="284"/>
      </w:pPr>
      <w:rPr>
        <w:rFonts w:hint="default"/>
        <w:lang w:val="fr-FR" w:eastAsia="en-US" w:bidi="ar-SA"/>
      </w:rPr>
    </w:lvl>
    <w:lvl w:ilvl="2" w:tplc="D53E3A46">
      <w:numFmt w:val="bullet"/>
      <w:lvlText w:val="•"/>
      <w:lvlJc w:val="left"/>
      <w:pPr>
        <w:ind w:left="2143" w:hanging="284"/>
      </w:pPr>
      <w:rPr>
        <w:rFonts w:hint="default"/>
        <w:lang w:val="fr-FR" w:eastAsia="en-US" w:bidi="ar-SA"/>
      </w:rPr>
    </w:lvl>
    <w:lvl w:ilvl="3" w:tplc="E6025E92">
      <w:numFmt w:val="bullet"/>
      <w:lvlText w:val="•"/>
      <w:lvlJc w:val="left"/>
      <w:pPr>
        <w:ind w:left="3145" w:hanging="284"/>
      </w:pPr>
      <w:rPr>
        <w:rFonts w:hint="default"/>
        <w:lang w:val="fr-FR" w:eastAsia="en-US" w:bidi="ar-SA"/>
      </w:rPr>
    </w:lvl>
    <w:lvl w:ilvl="4" w:tplc="65864E46">
      <w:numFmt w:val="bullet"/>
      <w:lvlText w:val="•"/>
      <w:lvlJc w:val="left"/>
      <w:pPr>
        <w:ind w:left="4147" w:hanging="284"/>
      </w:pPr>
      <w:rPr>
        <w:rFonts w:hint="default"/>
        <w:lang w:val="fr-FR" w:eastAsia="en-US" w:bidi="ar-SA"/>
      </w:rPr>
    </w:lvl>
    <w:lvl w:ilvl="5" w:tplc="2368D8E4">
      <w:numFmt w:val="bullet"/>
      <w:lvlText w:val="•"/>
      <w:lvlJc w:val="left"/>
      <w:pPr>
        <w:ind w:left="5149" w:hanging="284"/>
      </w:pPr>
      <w:rPr>
        <w:rFonts w:hint="default"/>
        <w:lang w:val="fr-FR" w:eastAsia="en-US" w:bidi="ar-SA"/>
      </w:rPr>
    </w:lvl>
    <w:lvl w:ilvl="6" w:tplc="3392D518">
      <w:numFmt w:val="bullet"/>
      <w:lvlText w:val="•"/>
      <w:lvlJc w:val="left"/>
      <w:pPr>
        <w:ind w:left="6151" w:hanging="284"/>
      </w:pPr>
      <w:rPr>
        <w:rFonts w:hint="default"/>
        <w:lang w:val="fr-FR" w:eastAsia="en-US" w:bidi="ar-SA"/>
      </w:rPr>
    </w:lvl>
    <w:lvl w:ilvl="7" w:tplc="86725A6A">
      <w:numFmt w:val="bullet"/>
      <w:lvlText w:val="•"/>
      <w:lvlJc w:val="left"/>
      <w:pPr>
        <w:ind w:left="7153" w:hanging="284"/>
      </w:pPr>
      <w:rPr>
        <w:rFonts w:hint="default"/>
        <w:lang w:val="fr-FR" w:eastAsia="en-US" w:bidi="ar-SA"/>
      </w:rPr>
    </w:lvl>
    <w:lvl w:ilvl="8" w:tplc="EED039BE">
      <w:numFmt w:val="bullet"/>
      <w:lvlText w:val="•"/>
      <w:lvlJc w:val="left"/>
      <w:pPr>
        <w:ind w:left="8155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300F6F8C"/>
    <w:multiLevelType w:val="hybridMultilevel"/>
    <w:tmpl w:val="1A2C6806"/>
    <w:lvl w:ilvl="0" w:tplc="45DEBC0A">
      <w:numFmt w:val="bullet"/>
      <w:lvlText w:val="-"/>
      <w:lvlJc w:val="left"/>
      <w:pPr>
        <w:ind w:left="143" w:hanging="13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612A2514">
      <w:numFmt w:val="bullet"/>
      <w:lvlText w:val="•"/>
      <w:lvlJc w:val="left"/>
      <w:pPr>
        <w:ind w:left="1141" w:hanging="130"/>
      </w:pPr>
      <w:rPr>
        <w:rFonts w:hint="default"/>
        <w:lang w:val="fr-FR" w:eastAsia="en-US" w:bidi="ar-SA"/>
      </w:rPr>
    </w:lvl>
    <w:lvl w:ilvl="2" w:tplc="FE268DEE">
      <w:numFmt w:val="bullet"/>
      <w:lvlText w:val="•"/>
      <w:lvlJc w:val="left"/>
      <w:pPr>
        <w:ind w:left="2142" w:hanging="130"/>
      </w:pPr>
      <w:rPr>
        <w:rFonts w:hint="default"/>
        <w:lang w:val="fr-FR" w:eastAsia="en-US" w:bidi="ar-SA"/>
      </w:rPr>
    </w:lvl>
    <w:lvl w:ilvl="3" w:tplc="5680DEBA">
      <w:numFmt w:val="bullet"/>
      <w:lvlText w:val="•"/>
      <w:lvlJc w:val="left"/>
      <w:pPr>
        <w:ind w:left="3143" w:hanging="130"/>
      </w:pPr>
      <w:rPr>
        <w:rFonts w:hint="default"/>
        <w:lang w:val="fr-FR" w:eastAsia="en-US" w:bidi="ar-SA"/>
      </w:rPr>
    </w:lvl>
    <w:lvl w:ilvl="4" w:tplc="41ACF6AC">
      <w:numFmt w:val="bullet"/>
      <w:lvlText w:val="•"/>
      <w:lvlJc w:val="left"/>
      <w:pPr>
        <w:ind w:left="4144" w:hanging="130"/>
      </w:pPr>
      <w:rPr>
        <w:rFonts w:hint="default"/>
        <w:lang w:val="fr-FR" w:eastAsia="en-US" w:bidi="ar-SA"/>
      </w:rPr>
    </w:lvl>
    <w:lvl w:ilvl="5" w:tplc="BA46C9F0">
      <w:numFmt w:val="bullet"/>
      <w:lvlText w:val="•"/>
      <w:lvlJc w:val="left"/>
      <w:pPr>
        <w:ind w:left="5145" w:hanging="130"/>
      </w:pPr>
      <w:rPr>
        <w:rFonts w:hint="default"/>
        <w:lang w:val="fr-FR" w:eastAsia="en-US" w:bidi="ar-SA"/>
      </w:rPr>
    </w:lvl>
    <w:lvl w:ilvl="6" w:tplc="BA027F8C">
      <w:numFmt w:val="bullet"/>
      <w:lvlText w:val="•"/>
      <w:lvlJc w:val="left"/>
      <w:pPr>
        <w:ind w:left="6146" w:hanging="130"/>
      </w:pPr>
      <w:rPr>
        <w:rFonts w:hint="default"/>
        <w:lang w:val="fr-FR" w:eastAsia="en-US" w:bidi="ar-SA"/>
      </w:rPr>
    </w:lvl>
    <w:lvl w:ilvl="7" w:tplc="94E6AF7C">
      <w:numFmt w:val="bullet"/>
      <w:lvlText w:val="•"/>
      <w:lvlJc w:val="left"/>
      <w:pPr>
        <w:ind w:left="7147" w:hanging="130"/>
      </w:pPr>
      <w:rPr>
        <w:rFonts w:hint="default"/>
        <w:lang w:val="fr-FR" w:eastAsia="en-US" w:bidi="ar-SA"/>
      </w:rPr>
    </w:lvl>
    <w:lvl w:ilvl="8" w:tplc="B45CE1D4">
      <w:numFmt w:val="bullet"/>
      <w:lvlText w:val="•"/>
      <w:lvlJc w:val="left"/>
      <w:pPr>
        <w:ind w:left="8148" w:hanging="130"/>
      </w:pPr>
      <w:rPr>
        <w:rFonts w:hint="default"/>
        <w:lang w:val="fr-FR" w:eastAsia="en-US" w:bidi="ar-SA"/>
      </w:rPr>
    </w:lvl>
  </w:abstractNum>
  <w:abstractNum w:abstractNumId="2" w15:restartNumberingAfterBreak="0">
    <w:nsid w:val="4F912AE2"/>
    <w:multiLevelType w:val="hybridMultilevel"/>
    <w:tmpl w:val="1E7A6ED8"/>
    <w:lvl w:ilvl="0" w:tplc="4DA6399C">
      <w:numFmt w:val="bullet"/>
      <w:lvlText w:val=""/>
      <w:lvlJc w:val="left"/>
      <w:pPr>
        <w:ind w:left="808" w:hanging="356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E5C5FA0">
      <w:numFmt w:val="bullet"/>
      <w:lvlText w:val="•"/>
      <w:lvlJc w:val="left"/>
      <w:pPr>
        <w:ind w:left="1762" w:hanging="356"/>
      </w:pPr>
      <w:rPr>
        <w:rFonts w:hint="default"/>
        <w:lang w:val="fr-FR" w:eastAsia="en-US" w:bidi="ar-SA"/>
      </w:rPr>
    </w:lvl>
    <w:lvl w:ilvl="2" w:tplc="EC5AF200">
      <w:numFmt w:val="bullet"/>
      <w:lvlText w:val="•"/>
      <w:lvlJc w:val="left"/>
      <w:pPr>
        <w:ind w:left="2725" w:hanging="356"/>
      </w:pPr>
      <w:rPr>
        <w:rFonts w:hint="default"/>
        <w:lang w:val="fr-FR" w:eastAsia="en-US" w:bidi="ar-SA"/>
      </w:rPr>
    </w:lvl>
    <w:lvl w:ilvl="3" w:tplc="8E14FD1C">
      <w:numFmt w:val="bullet"/>
      <w:lvlText w:val="•"/>
      <w:lvlJc w:val="left"/>
      <w:pPr>
        <w:ind w:left="3687" w:hanging="356"/>
      </w:pPr>
      <w:rPr>
        <w:rFonts w:hint="default"/>
        <w:lang w:val="fr-FR" w:eastAsia="en-US" w:bidi="ar-SA"/>
      </w:rPr>
    </w:lvl>
    <w:lvl w:ilvl="4" w:tplc="D0780216">
      <w:numFmt w:val="bullet"/>
      <w:lvlText w:val="•"/>
      <w:lvlJc w:val="left"/>
      <w:pPr>
        <w:ind w:left="4650" w:hanging="356"/>
      </w:pPr>
      <w:rPr>
        <w:rFonts w:hint="default"/>
        <w:lang w:val="fr-FR" w:eastAsia="en-US" w:bidi="ar-SA"/>
      </w:rPr>
    </w:lvl>
    <w:lvl w:ilvl="5" w:tplc="57B8CA96">
      <w:numFmt w:val="bullet"/>
      <w:lvlText w:val="•"/>
      <w:lvlJc w:val="left"/>
      <w:pPr>
        <w:ind w:left="5613" w:hanging="356"/>
      </w:pPr>
      <w:rPr>
        <w:rFonts w:hint="default"/>
        <w:lang w:val="fr-FR" w:eastAsia="en-US" w:bidi="ar-SA"/>
      </w:rPr>
    </w:lvl>
    <w:lvl w:ilvl="6" w:tplc="50B0E9E2">
      <w:numFmt w:val="bullet"/>
      <w:lvlText w:val="•"/>
      <w:lvlJc w:val="left"/>
      <w:pPr>
        <w:ind w:left="6575" w:hanging="356"/>
      </w:pPr>
      <w:rPr>
        <w:rFonts w:hint="default"/>
        <w:lang w:val="fr-FR" w:eastAsia="en-US" w:bidi="ar-SA"/>
      </w:rPr>
    </w:lvl>
    <w:lvl w:ilvl="7" w:tplc="3120F4D6">
      <w:numFmt w:val="bullet"/>
      <w:lvlText w:val="•"/>
      <w:lvlJc w:val="left"/>
      <w:pPr>
        <w:ind w:left="7538" w:hanging="356"/>
      </w:pPr>
      <w:rPr>
        <w:rFonts w:hint="default"/>
        <w:lang w:val="fr-FR" w:eastAsia="en-US" w:bidi="ar-SA"/>
      </w:rPr>
    </w:lvl>
    <w:lvl w:ilvl="8" w:tplc="36DA9408">
      <w:numFmt w:val="bullet"/>
      <w:lvlText w:val="•"/>
      <w:lvlJc w:val="left"/>
      <w:pPr>
        <w:ind w:left="8501" w:hanging="356"/>
      </w:pPr>
      <w:rPr>
        <w:rFonts w:hint="default"/>
        <w:lang w:val="fr-FR" w:eastAsia="en-US" w:bidi="ar-SA"/>
      </w:rPr>
    </w:lvl>
  </w:abstractNum>
  <w:num w:numId="1" w16cid:durableId="1445884238">
    <w:abstractNumId w:val="1"/>
  </w:num>
  <w:num w:numId="2" w16cid:durableId="905645479">
    <w:abstractNumId w:val="0"/>
  </w:num>
  <w:num w:numId="3" w16cid:durableId="195123408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S,David">
    <w15:presenceInfo w15:providerId="AD" w15:userId="S::david.williams@businessfrance.fr::cd8fe4cb-ad15-4b07-b0cd-9ff3e212d0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9C"/>
    <w:rsid w:val="00015B2E"/>
    <w:rsid w:val="00017A51"/>
    <w:rsid w:val="00037F93"/>
    <w:rsid w:val="0004614C"/>
    <w:rsid w:val="000467FB"/>
    <w:rsid w:val="00047CEE"/>
    <w:rsid w:val="00055F28"/>
    <w:rsid w:val="00066C46"/>
    <w:rsid w:val="00072A5C"/>
    <w:rsid w:val="00076979"/>
    <w:rsid w:val="0009496E"/>
    <w:rsid w:val="00095546"/>
    <w:rsid w:val="000A79AF"/>
    <w:rsid w:val="000B02B9"/>
    <w:rsid w:val="000D1E17"/>
    <w:rsid w:val="000D438D"/>
    <w:rsid w:val="000D5756"/>
    <w:rsid w:val="001159B1"/>
    <w:rsid w:val="00122719"/>
    <w:rsid w:val="0012599A"/>
    <w:rsid w:val="001272F0"/>
    <w:rsid w:val="0013268F"/>
    <w:rsid w:val="0013380F"/>
    <w:rsid w:val="001368AA"/>
    <w:rsid w:val="00137DA6"/>
    <w:rsid w:val="0014359C"/>
    <w:rsid w:val="00156993"/>
    <w:rsid w:val="0016079E"/>
    <w:rsid w:val="001607E8"/>
    <w:rsid w:val="00161952"/>
    <w:rsid w:val="00163E93"/>
    <w:rsid w:val="00172A24"/>
    <w:rsid w:val="00174AE7"/>
    <w:rsid w:val="00180D96"/>
    <w:rsid w:val="00180EC9"/>
    <w:rsid w:val="00191731"/>
    <w:rsid w:val="00193E7C"/>
    <w:rsid w:val="001A2139"/>
    <w:rsid w:val="001A23A2"/>
    <w:rsid w:val="001B53B3"/>
    <w:rsid w:val="001C7C1E"/>
    <w:rsid w:val="001D4A7B"/>
    <w:rsid w:val="001D4E40"/>
    <w:rsid w:val="001E0AA9"/>
    <w:rsid w:val="001E175D"/>
    <w:rsid w:val="002129C2"/>
    <w:rsid w:val="002144AD"/>
    <w:rsid w:val="00223951"/>
    <w:rsid w:val="00233AC2"/>
    <w:rsid w:val="00244589"/>
    <w:rsid w:val="00276F01"/>
    <w:rsid w:val="002834FD"/>
    <w:rsid w:val="00287BB9"/>
    <w:rsid w:val="002D16AF"/>
    <w:rsid w:val="002D420E"/>
    <w:rsid w:val="002E49FF"/>
    <w:rsid w:val="002E69E7"/>
    <w:rsid w:val="002F0640"/>
    <w:rsid w:val="003032ED"/>
    <w:rsid w:val="00311D37"/>
    <w:rsid w:val="003217DC"/>
    <w:rsid w:val="00333247"/>
    <w:rsid w:val="00343EDF"/>
    <w:rsid w:val="0034695B"/>
    <w:rsid w:val="00357C3F"/>
    <w:rsid w:val="00364266"/>
    <w:rsid w:val="00374FB9"/>
    <w:rsid w:val="003779C5"/>
    <w:rsid w:val="00382CEE"/>
    <w:rsid w:val="003A2996"/>
    <w:rsid w:val="003A41E3"/>
    <w:rsid w:val="003B40EF"/>
    <w:rsid w:val="003B7941"/>
    <w:rsid w:val="003D595D"/>
    <w:rsid w:val="003E08E3"/>
    <w:rsid w:val="003F1325"/>
    <w:rsid w:val="003F4A7F"/>
    <w:rsid w:val="004036BF"/>
    <w:rsid w:val="00410B55"/>
    <w:rsid w:val="00422FE3"/>
    <w:rsid w:val="00424132"/>
    <w:rsid w:val="00425C36"/>
    <w:rsid w:val="00430307"/>
    <w:rsid w:val="00435775"/>
    <w:rsid w:val="00441A72"/>
    <w:rsid w:val="00443316"/>
    <w:rsid w:val="00444B46"/>
    <w:rsid w:val="00445038"/>
    <w:rsid w:val="00446E5B"/>
    <w:rsid w:val="004512F3"/>
    <w:rsid w:val="00455C07"/>
    <w:rsid w:val="0048535F"/>
    <w:rsid w:val="00492A17"/>
    <w:rsid w:val="00493FC5"/>
    <w:rsid w:val="0049482B"/>
    <w:rsid w:val="004979CC"/>
    <w:rsid w:val="004B5729"/>
    <w:rsid w:val="004D096B"/>
    <w:rsid w:val="004D2B38"/>
    <w:rsid w:val="004D4116"/>
    <w:rsid w:val="004F3EA6"/>
    <w:rsid w:val="004F47FC"/>
    <w:rsid w:val="0051642B"/>
    <w:rsid w:val="00534BA4"/>
    <w:rsid w:val="005370CC"/>
    <w:rsid w:val="005465DA"/>
    <w:rsid w:val="00547AFC"/>
    <w:rsid w:val="005506E0"/>
    <w:rsid w:val="00552F2B"/>
    <w:rsid w:val="00560C64"/>
    <w:rsid w:val="005639B3"/>
    <w:rsid w:val="00572FEF"/>
    <w:rsid w:val="005A3582"/>
    <w:rsid w:val="005A44FD"/>
    <w:rsid w:val="005C5F57"/>
    <w:rsid w:val="005E2300"/>
    <w:rsid w:val="005E3A24"/>
    <w:rsid w:val="005F4A74"/>
    <w:rsid w:val="00600699"/>
    <w:rsid w:val="00602A70"/>
    <w:rsid w:val="00620648"/>
    <w:rsid w:val="006234E4"/>
    <w:rsid w:val="0062409A"/>
    <w:rsid w:val="00625226"/>
    <w:rsid w:val="006255FE"/>
    <w:rsid w:val="0063020B"/>
    <w:rsid w:val="006317A8"/>
    <w:rsid w:val="0063470C"/>
    <w:rsid w:val="00636174"/>
    <w:rsid w:val="006460C7"/>
    <w:rsid w:val="00651A40"/>
    <w:rsid w:val="006522D4"/>
    <w:rsid w:val="00661F48"/>
    <w:rsid w:val="00662EB7"/>
    <w:rsid w:val="006737AD"/>
    <w:rsid w:val="006765AF"/>
    <w:rsid w:val="0068696F"/>
    <w:rsid w:val="00692283"/>
    <w:rsid w:val="006972C9"/>
    <w:rsid w:val="006A101F"/>
    <w:rsid w:val="006A71FB"/>
    <w:rsid w:val="006B0B36"/>
    <w:rsid w:val="006B491D"/>
    <w:rsid w:val="006C6835"/>
    <w:rsid w:val="006C7526"/>
    <w:rsid w:val="006D3D49"/>
    <w:rsid w:val="006D475B"/>
    <w:rsid w:val="006D65ED"/>
    <w:rsid w:val="006E0EDE"/>
    <w:rsid w:val="006F0C40"/>
    <w:rsid w:val="006F165D"/>
    <w:rsid w:val="00700AE1"/>
    <w:rsid w:val="00712C42"/>
    <w:rsid w:val="00714C10"/>
    <w:rsid w:val="00716143"/>
    <w:rsid w:val="00722934"/>
    <w:rsid w:val="007252D8"/>
    <w:rsid w:val="007349AE"/>
    <w:rsid w:val="00737087"/>
    <w:rsid w:val="00740188"/>
    <w:rsid w:val="00747735"/>
    <w:rsid w:val="00753FB6"/>
    <w:rsid w:val="007549EA"/>
    <w:rsid w:val="00760173"/>
    <w:rsid w:val="00760EDE"/>
    <w:rsid w:val="00760FED"/>
    <w:rsid w:val="00766BBF"/>
    <w:rsid w:val="00766C0E"/>
    <w:rsid w:val="0076701C"/>
    <w:rsid w:val="0077496F"/>
    <w:rsid w:val="0078398B"/>
    <w:rsid w:val="00796074"/>
    <w:rsid w:val="007C5C6C"/>
    <w:rsid w:val="007E29DF"/>
    <w:rsid w:val="007E40F8"/>
    <w:rsid w:val="007F25BF"/>
    <w:rsid w:val="00802670"/>
    <w:rsid w:val="0080616A"/>
    <w:rsid w:val="00821CB3"/>
    <w:rsid w:val="00824FF1"/>
    <w:rsid w:val="008256BE"/>
    <w:rsid w:val="00825869"/>
    <w:rsid w:val="00832FAF"/>
    <w:rsid w:val="00836BED"/>
    <w:rsid w:val="00856B0F"/>
    <w:rsid w:val="00864C8A"/>
    <w:rsid w:val="00885491"/>
    <w:rsid w:val="008D5A69"/>
    <w:rsid w:val="008D5BF6"/>
    <w:rsid w:val="008F7D82"/>
    <w:rsid w:val="009037B9"/>
    <w:rsid w:val="009061E6"/>
    <w:rsid w:val="00912B95"/>
    <w:rsid w:val="00917185"/>
    <w:rsid w:val="0092084B"/>
    <w:rsid w:val="009219A0"/>
    <w:rsid w:val="00930597"/>
    <w:rsid w:val="0093128A"/>
    <w:rsid w:val="00946228"/>
    <w:rsid w:val="00947469"/>
    <w:rsid w:val="00952826"/>
    <w:rsid w:val="00957C11"/>
    <w:rsid w:val="00962568"/>
    <w:rsid w:val="0096288C"/>
    <w:rsid w:val="00965164"/>
    <w:rsid w:val="00970174"/>
    <w:rsid w:val="00973D21"/>
    <w:rsid w:val="00993617"/>
    <w:rsid w:val="009A4D95"/>
    <w:rsid w:val="009A4E17"/>
    <w:rsid w:val="009A56D9"/>
    <w:rsid w:val="009B20CF"/>
    <w:rsid w:val="009B2B57"/>
    <w:rsid w:val="009B7DB3"/>
    <w:rsid w:val="009C2196"/>
    <w:rsid w:val="009C23D5"/>
    <w:rsid w:val="009C65B6"/>
    <w:rsid w:val="009E20A2"/>
    <w:rsid w:val="009E39B2"/>
    <w:rsid w:val="009F4FA5"/>
    <w:rsid w:val="00A00AB3"/>
    <w:rsid w:val="00A038C2"/>
    <w:rsid w:val="00A0697B"/>
    <w:rsid w:val="00A150DA"/>
    <w:rsid w:val="00A244F0"/>
    <w:rsid w:val="00A34FD2"/>
    <w:rsid w:val="00A374DE"/>
    <w:rsid w:val="00A4461E"/>
    <w:rsid w:val="00A50ACB"/>
    <w:rsid w:val="00A56759"/>
    <w:rsid w:val="00A717EB"/>
    <w:rsid w:val="00AA206B"/>
    <w:rsid w:val="00AC5EFD"/>
    <w:rsid w:val="00AC64DF"/>
    <w:rsid w:val="00AE21B9"/>
    <w:rsid w:val="00AE265C"/>
    <w:rsid w:val="00AE3422"/>
    <w:rsid w:val="00AF794B"/>
    <w:rsid w:val="00B25F9F"/>
    <w:rsid w:val="00B31615"/>
    <w:rsid w:val="00B36CBC"/>
    <w:rsid w:val="00B40249"/>
    <w:rsid w:val="00B4160D"/>
    <w:rsid w:val="00B50FBE"/>
    <w:rsid w:val="00B6037F"/>
    <w:rsid w:val="00B6127A"/>
    <w:rsid w:val="00B64811"/>
    <w:rsid w:val="00B65078"/>
    <w:rsid w:val="00B70B95"/>
    <w:rsid w:val="00B71A94"/>
    <w:rsid w:val="00B744A3"/>
    <w:rsid w:val="00B85056"/>
    <w:rsid w:val="00B87578"/>
    <w:rsid w:val="00BA3CE9"/>
    <w:rsid w:val="00BB045D"/>
    <w:rsid w:val="00BB5E56"/>
    <w:rsid w:val="00BD37E8"/>
    <w:rsid w:val="00BE261E"/>
    <w:rsid w:val="00C04AB8"/>
    <w:rsid w:val="00C13D5F"/>
    <w:rsid w:val="00C1571F"/>
    <w:rsid w:val="00C16B6B"/>
    <w:rsid w:val="00C20415"/>
    <w:rsid w:val="00C21F44"/>
    <w:rsid w:val="00C24C83"/>
    <w:rsid w:val="00C340CD"/>
    <w:rsid w:val="00C60E1F"/>
    <w:rsid w:val="00C65992"/>
    <w:rsid w:val="00C7577C"/>
    <w:rsid w:val="00C850DE"/>
    <w:rsid w:val="00C928EC"/>
    <w:rsid w:val="00C93AB4"/>
    <w:rsid w:val="00CA4765"/>
    <w:rsid w:val="00CA748E"/>
    <w:rsid w:val="00CB1DEF"/>
    <w:rsid w:val="00CD1F67"/>
    <w:rsid w:val="00CD7B02"/>
    <w:rsid w:val="00CE1460"/>
    <w:rsid w:val="00CE1465"/>
    <w:rsid w:val="00CE3D6E"/>
    <w:rsid w:val="00CE4D2E"/>
    <w:rsid w:val="00CF1ED6"/>
    <w:rsid w:val="00CF21B3"/>
    <w:rsid w:val="00CF22E3"/>
    <w:rsid w:val="00D006AD"/>
    <w:rsid w:val="00D012A6"/>
    <w:rsid w:val="00D03E84"/>
    <w:rsid w:val="00D1071F"/>
    <w:rsid w:val="00D228A0"/>
    <w:rsid w:val="00D24B43"/>
    <w:rsid w:val="00D34427"/>
    <w:rsid w:val="00D35DEA"/>
    <w:rsid w:val="00D4074A"/>
    <w:rsid w:val="00D42F6E"/>
    <w:rsid w:val="00D50DA5"/>
    <w:rsid w:val="00D624BF"/>
    <w:rsid w:val="00D87D56"/>
    <w:rsid w:val="00D945A4"/>
    <w:rsid w:val="00DA1EBA"/>
    <w:rsid w:val="00DA50F4"/>
    <w:rsid w:val="00DB05C6"/>
    <w:rsid w:val="00DC2178"/>
    <w:rsid w:val="00DC3DE2"/>
    <w:rsid w:val="00DE1175"/>
    <w:rsid w:val="00DE329E"/>
    <w:rsid w:val="00DF00F8"/>
    <w:rsid w:val="00E009D5"/>
    <w:rsid w:val="00E00E02"/>
    <w:rsid w:val="00E06CD7"/>
    <w:rsid w:val="00E1487E"/>
    <w:rsid w:val="00E32DF0"/>
    <w:rsid w:val="00E34553"/>
    <w:rsid w:val="00E45CB9"/>
    <w:rsid w:val="00E55B3B"/>
    <w:rsid w:val="00E755D1"/>
    <w:rsid w:val="00E8500E"/>
    <w:rsid w:val="00E90CA7"/>
    <w:rsid w:val="00EA1B1F"/>
    <w:rsid w:val="00EB2B47"/>
    <w:rsid w:val="00EC4C18"/>
    <w:rsid w:val="00EC4EE3"/>
    <w:rsid w:val="00EE47A8"/>
    <w:rsid w:val="00EF393D"/>
    <w:rsid w:val="00EF6483"/>
    <w:rsid w:val="00EF6B95"/>
    <w:rsid w:val="00F1195D"/>
    <w:rsid w:val="00F17B54"/>
    <w:rsid w:val="00F241BE"/>
    <w:rsid w:val="00F32E5A"/>
    <w:rsid w:val="00F36B8F"/>
    <w:rsid w:val="00F375EB"/>
    <w:rsid w:val="00F41A16"/>
    <w:rsid w:val="00F43D76"/>
    <w:rsid w:val="00F516F2"/>
    <w:rsid w:val="00F521D5"/>
    <w:rsid w:val="00F57050"/>
    <w:rsid w:val="00F713A3"/>
    <w:rsid w:val="00F7630A"/>
    <w:rsid w:val="00FA3B29"/>
    <w:rsid w:val="00FA4E3C"/>
    <w:rsid w:val="00FA626D"/>
    <w:rsid w:val="00FB0E2F"/>
    <w:rsid w:val="00FB439F"/>
    <w:rsid w:val="00FD6830"/>
    <w:rsid w:val="00FD7EFC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884E9"/>
  <w15:docId w15:val="{5C1801F2-93C2-40C0-AC2E-329FA987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link w:val="Titre1Car"/>
    <w:uiPriority w:val="9"/>
    <w:qFormat/>
    <w:pPr>
      <w:spacing w:before="121"/>
      <w:ind w:left="832" w:hanging="361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631" w:lineRule="exact"/>
      <w:ind w:left="2824"/>
    </w:pPr>
    <w:rPr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121"/>
      <w:ind w:left="83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D006AD"/>
    <w:pPr>
      <w:widowControl/>
      <w:autoSpaceDE/>
      <w:autoSpaceDN/>
    </w:pPr>
    <w:rPr>
      <w:rFonts w:ascii="Calibri" w:eastAsia="Calibri" w:hAnsi="Calibri" w:cs="Calibri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522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2D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522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2D4"/>
    <w:rPr>
      <w:rFonts w:ascii="Calibri" w:eastAsia="Calibri" w:hAnsi="Calibri" w:cs="Calibri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4D4116"/>
    <w:rPr>
      <w:rFonts w:ascii="Calibri" w:eastAsia="Calibri" w:hAnsi="Calibri" w:cs="Calibri"/>
      <w:b/>
      <w:bCs/>
      <w:lang w:val="fr-FR"/>
    </w:rPr>
  </w:style>
  <w:style w:type="character" w:styleId="Lienhypertexte">
    <w:name w:val="Hyperlink"/>
    <w:basedOn w:val="Policepardfaut"/>
    <w:uiPriority w:val="99"/>
    <w:unhideWhenUsed/>
    <w:rsid w:val="0042413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413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4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y.com/en_g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www.businessfrance.fr/Media/PRODUCTION/PROCOM/M%C3%A9diath%C3%A8que/Bilan_IDE_2021_U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france.fr/Media/PRODUCTION/PROCOM/M%C3%A9diath%C3%A8que/Bilan_IDE_2021_UK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france.fr/en/discover-France" TargetMode="External"/><Relationship Id="rId1" Type="http://schemas.openxmlformats.org/officeDocument/2006/relationships/hyperlink" Target="http://www.businessfrance.fr/en/discover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797</Words>
  <Characters>4258</Characters>
  <Application>Microsoft Office Word</Application>
  <DocSecurity>0</DocSecurity>
  <Lines>66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MARCIAS,Manuel</dc:creator>
  <cp:lastModifiedBy>WILLIAMS,David</cp:lastModifiedBy>
  <cp:revision>35</cp:revision>
  <cp:lastPrinted>2022-05-31T09:03:00Z</cp:lastPrinted>
  <dcterms:created xsi:type="dcterms:W3CDTF">2022-06-02T09:11:00Z</dcterms:created>
  <dcterms:modified xsi:type="dcterms:W3CDTF">2022-06-03T10:57:00Z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2021-06-02T00:00:00Z</vt:filetime>
  </property>
</Properties>
</file>